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65996" w14:textId="77777777" w:rsidR="00DF3AED" w:rsidRPr="000A2CB2" w:rsidRDefault="00DF3AED" w:rsidP="00CB0144">
      <w:pPr>
        <w:spacing w:line="248" w:lineRule="exact"/>
        <w:ind w:leftChars="0" w:left="0" w:firstLineChars="0" w:firstLine="0"/>
        <w:textAlignment w:val="baseline"/>
        <w:rPr>
          <w:rFonts w:asciiTheme="majorEastAsia" w:eastAsiaTheme="majorEastAsia" w:hAnsiTheme="majorEastAsia" w:cs="Times New Roman"/>
          <w:color w:val="auto"/>
        </w:rPr>
      </w:pPr>
      <w:r w:rsidRPr="000A2CB2">
        <w:rPr>
          <w:rFonts w:asciiTheme="majorEastAsia" w:eastAsiaTheme="majorEastAsia" w:hAnsiTheme="majorEastAsia" w:cs="Times New Roman" w:hint="eastAsia"/>
          <w:color w:val="auto"/>
        </w:rPr>
        <w:t>様式第</w:t>
      </w:r>
      <w:r w:rsidR="005453A7" w:rsidRPr="000A2CB2">
        <w:rPr>
          <w:rFonts w:asciiTheme="majorEastAsia" w:eastAsiaTheme="majorEastAsia" w:hAnsiTheme="majorEastAsia" w:cs="Times New Roman" w:hint="eastAsia"/>
          <w:color w:val="auto"/>
        </w:rPr>
        <w:t>２</w:t>
      </w:r>
      <w:r w:rsidR="004B029E" w:rsidRPr="000A2CB2">
        <w:rPr>
          <w:rFonts w:asciiTheme="majorEastAsia" w:eastAsiaTheme="majorEastAsia" w:hAnsiTheme="majorEastAsia" w:cs="Times New Roman" w:hint="eastAsia"/>
          <w:color w:val="auto"/>
        </w:rPr>
        <w:t xml:space="preserve">　</w:t>
      </w:r>
      <w:r w:rsidR="004B029E" w:rsidRPr="000A2CB2">
        <w:rPr>
          <w:rFonts w:asciiTheme="majorEastAsia" w:eastAsiaTheme="majorEastAsia" w:hAnsiTheme="majorEastAsia" w:hint="eastAsia"/>
          <w:snapToGrid w:val="0"/>
          <w:color w:val="auto"/>
        </w:rPr>
        <w:t>復興整備計画（本体）</w:t>
      </w:r>
    </w:p>
    <w:p w14:paraId="3737A30A" w14:textId="77777777" w:rsidR="00DF3AED" w:rsidRPr="000A2CB2" w:rsidRDefault="00DF3AED" w:rsidP="00CB0144">
      <w:pPr>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p w14:paraId="6C767E69"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8DC82CD"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5E92A14D"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3A42F4F8"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35BC9A72"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F7DE4C7" w14:textId="77777777" w:rsidR="00DF3AED" w:rsidRPr="000A2CB2" w:rsidRDefault="00DF3AED" w:rsidP="00CB0144">
      <w:pPr>
        <w:spacing w:line="56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pacing w:val="2"/>
          <w:sz w:val="52"/>
          <w:szCs w:val="52"/>
        </w:rPr>
        <w:t>復　興　整　備　計　画　（案）</w:t>
      </w:r>
    </w:p>
    <w:p w14:paraId="3BBE6635"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263D6C6"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B332367"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3E1E61C"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5C4582C8"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71B71EDA"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9277620"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9EB76E1"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793C53A0"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A6122AE"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B7C22F0"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04550DBC" w14:textId="77777777" w:rsidR="00DF3AED" w:rsidRPr="000A2CB2" w:rsidRDefault="00DF3AED" w:rsidP="00CB0144">
      <w:pPr>
        <w:spacing w:line="56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pacing w:val="2"/>
          <w:sz w:val="52"/>
          <w:szCs w:val="52"/>
        </w:rPr>
        <w:t>○　○　市</w:t>
      </w:r>
    </w:p>
    <w:p w14:paraId="4DFC8FC8"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6D24C51E"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36AB0B75"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5AE34F35"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5D629DF0"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2B51D96E"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7E0F113F" w14:textId="715CB6BB" w:rsidR="00DF3AED" w:rsidRPr="000A2CB2" w:rsidRDefault="00563920" w:rsidP="00CB0144">
      <w:pPr>
        <w:spacing w:line="568" w:lineRule="exact"/>
        <w:ind w:leftChars="0" w:left="0" w:firstLineChars="0" w:firstLine="0"/>
        <w:jc w:val="center"/>
        <w:textAlignment w:val="baseline"/>
        <w:rPr>
          <w:rFonts w:ascii="ＭＳ 明朝" w:eastAsia="ＭＳ 明朝" w:hAnsi="Times New Roman" w:cs="Times New Roman"/>
          <w:color w:val="auto"/>
          <w:sz w:val="20"/>
          <w:szCs w:val="20"/>
        </w:rPr>
      </w:pPr>
      <w:r>
        <w:rPr>
          <w:rFonts w:ascii="ＭＳ 明朝" w:eastAsia="ＭＳ ゴシック" w:hAnsi="Times New Roman" w:hint="eastAsia"/>
          <w:color w:val="auto"/>
          <w:spacing w:val="2"/>
          <w:sz w:val="52"/>
          <w:szCs w:val="52"/>
        </w:rPr>
        <w:t>令和</w:t>
      </w:r>
      <w:ins w:id="0" w:author="作成者">
        <w:r w:rsidR="00114230">
          <w:rPr>
            <w:rFonts w:ascii="ＭＳ 明朝" w:eastAsia="ＭＳ ゴシック" w:hAnsi="Times New Roman" w:hint="eastAsia"/>
            <w:color w:val="auto"/>
            <w:spacing w:val="2"/>
            <w:sz w:val="52"/>
            <w:szCs w:val="52"/>
          </w:rPr>
          <w:t>○</w:t>
        </w:r>
      </w:ins>
      <w:bookmarkStart w:id="1" w:name="_GoBack"/>
      <w:bookmarkEnd w:id="1"/>
      <w:del w:id="2" w:author="作成者">
        <w:r w:rsidDel="00114230">
          <w:rPr>
            <w:rFonts w:ascii="ＭＳ 明朝" w:eastAsia="ＭＳ ゴシック" w:hAnsi="Times New Roman" w:hint="eastAsia"/>
            <w:color w:val="auto"/>
            <w:spacing w:val="2"/>
            <w:sz w:val="52"/>
            <w:szCs w:val="52"/>
          </w:rPr>
          <w:delText>３</w:delText>
        </w:r>
      </w:del>
      <w:r w:rsidR="00DF3AED" w:rsidRPr="000A2CB2">
        <w:rPr>
          <w:rFonts w:ascii="ＭＳ 明朝" w:eastAsia="ＭＳ ゴシック" w:hAnsi="Times New Roman" w:hint="eastAsia"/>
          <w:color w:val="auto"/>
          <w:spacing w:val="2"/>
          <w:sz w:val="52"/>
          <w:szCs w:val="52"/>
        </w:rPr>
        <w:t>年○月○○日</w:t>
      </w:r>
    </w:p>
    <w:p w14:paraId="2315983F"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0E7E7431"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243C4455"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rPr>
      </w:pPr>
    </w:p>
    <w:p w14:paraId="37164420" w14:textId="77777777" w:rsidR="00DF3AED"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rPr>
      </w:pPr>
    </w:p>
    <w:p w14:paraId="6C4051E5" w14:textId="77777777" w:rsidR="0098249C" w:rsidRPr="000A2CB2" w:rsidRDefault="0098249C" w:rsidP="00CB0144">
      <w:pPr>
        <w:autoSpaceDE w:val="0"/>
        <w:autoSpaceDN w:val="0"/>
        <w:adjustRightInd w:val="0"/>
        <w:ind w:leftChars="0" w:left="0" w:firstLineChars="0" w:firstLine="0"/>
        <w:jc w:val="left"/>
        <w:rPr>
          <w:rFonts w:ascii="ＭＳ 明朝" w:eastAsia="ＭＳ 明朝" w:hAnsi="Times New Roman" w:cs="Times New Roman"/>
          <w:color w:val="auto"/>
        </w:rPr>
      </w:pPr>
    </w:p>
    <w:p w14:paraId="7A92A8F6"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rPr>
      </w:pPr>
    </w:p>
    <w:p w14:paraId="6768DF6C"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7"/>
      </w:tblGrid>
      <w:tr w:rsidR="009E4D9F" w:rsidRPr="000A2CB2" w14:paraId="48108B58" w14:textId="77777777" w:rsidTr="00061FC8">
        <w:trPr>
          <w:trHeight w:val="454"/>
        </w:trPr>
        <w:tc>
          <w:tcPr>
            <w:tcW w:w="14367" w:type="dxa"/>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3D502E64"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lastRenderedPageBreak/>
              <w:t>１　復興整備計画の区域（計画区域）（法第４６条第２項第１号関係）</w:t>
            </w:r>
          </w:p>
        </w:tc>
      </w:tr>
    </w:tbl>
    <w:tbl>
      <w:tblPr>
        <w:tblStyle w:val="a"/>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2"/>
        <w:gridCol w:w="1012"/>
        <w:gridCol w:w="9713"/>
      </w:tblGrid>
      <w:tr w:rsidR="009E4D9F" w:rsidRPr="000A2CB2" w14:paraId="505CCCD6" w14:textId="77777777" w:rsidTr="00061FC8">
        <w:trPr>
          <w:trHeight w:val="454"/>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vAlign w:val="center"/>
          </w:tcPr>
          <w:p w14:paraId="3DBE80B7"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 xml:space="preserve">　</w:t>
            </w:r>
          </w:p>
        </w:tc>
      </w:tr>
      <w:tr w:rsidR="009E4D9F" w:rsidRPr="000A2CB2" w14:paraId="7832C9BE" w14:textId="77777777" w:rsidTr="00061FC8">
        <w:trPr>
          <w:trHeight w:val="454"/>
        </w:trPr>
        <w:tc>
          <w:tcPr>
            <w:tcW w:w="14367" w:type="dxa"/>
            <w:gridSpan w:val="3"/>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132B1E36"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２　復興整備計画の目標（法第４６条第２項第２号関係）</w:t>
            </w:r>
          </w:p>
        </w:tc>
      </w:tr>
      <w:tr w:rsidR="009E4D9F" w:rsidRPr="000A2CB2" w14:paraId="73C666D1" w14:textId="77777777" w:rsidTr="00061FC8">
        <w:trPr>
          <w:trHeight w:val="780"/>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tcPr>
          <w:p w14:paraId="4F726CD7"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08F2BDBC" w14:textId="77777777" w:rsidTr="00061FC8">
        <w:trPr>
          <w:trHeight w:val="454"/>
        </w:trPr>
        <w:tc>
          <w:tcPr>
            <w:tcW w:w="14367" w:type="dxa"/>
            <w:gridSpan w:val="3"/>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1D6363A7"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３　土地利用方針（法第４６条第２項第３号関係）</w:t>
            </w:r>
          </w:p>
        </w:tc>
      </w:tr>
      <w:tr w:rsidR="009E4D9F" w:rsidRPr="000A2CB2" w14:paraId="04E33B64" w14:textId="77777777" w:rsidTr="00061FC8">
        <w:trPr>
          <w:trHeight w:val="816"/>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tcPr>
          <w:p w14:paraId="63659462"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(1)</w:t>
            </w:r>
            <w:r w:rsidRPr="000A2CB2">
              <w:rPr>
                <w:rFonts w:ascii="ＭＳ 明朝" w:eastAsia="ＭＳ 明朝" w:cs="ＭＳ 明朝" w:hint="eastAsia"/>
                <w:color w:val="auto"/>
                <w:sz w:val="20"/>
                <w:szCs w:val="20"/>
              </w:rPr>
              <w:t>復興整備計画の区域における土地利用の基本的方向</w:t>
            </w:r>
            <w:r w:rsidRPr="000A2CB2">
              <w:rPr>
                <w:rFonts w:ascii="ＭＳ 明朝" w:eastAsia="ＭＳ 明朝" w:cs="ＭＳ 明朝"/>
                <w:color w:val="auto"/>
                <w:sz w:val="20"/>
                <w:szCs w:val="20"/>
              </w:rPr>
              <w:t xml:space="preserve">                       </w:t>
            </w:r>
          </w:p>
          <w:p w14:paraId="4AFA718E" w14:textId="77777777" w:rsidR="009E4D9F" w:rsidRPr="000A2CB2" w:rsidRDefault="009E4D9F" w:rsidP="00061FC8">
            <w:pPr>
              <w:suppressAutoHyphens/>
              <w:kinsoku w:val="0"/>
              <w:autoSpaceDE w:val="0"/>
              <w:autoSpaceDN w:val="0"/>
              <w:adjustRightInd w:val="0"/>
              <w:spacing w:line="248" w:lineRule="exact"/>
              <w:ind w:leftChars="0" w:left="200" w:hanging="200"/>
              <w:jc w:val="left"/>
              <w:textAlignment w:val="baseline"/>
              <w:rPr>
                <w:rFonts w:ascii="ＭＳ 明朝" w:eastAsia="ＭＳ 明朝" w:hAnsi="Times New Roman" w:cs="Times New Roman"/>
                <w:color w:val="auto"/>
                <w:sz w:val="20"/>
                <w:szCs w:val="20"/>
              </w:rPr>
            </w:pPr>
          </w:p>
        </w:tc>
      </w:tr>
      <w:tr w:rsidR="009E4D9F" w:rsidRPr="000A2CB2" w14:paraId="054B7ED0" w14:textId="77777777" w:rsidTr="00061FC8">
        <w:trPr>
          <w:trHeight w:val="1054"/>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tcPr>
          <w:p w14:paraId="1C6A26E6"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(2)</w:t>
            </w:r>
            <w:r w:rsidRPr="000A2CB2">
              <w:rPr>
                <w:rFonts w:ascii="ＭＳ 明朝" w:eastAsia="ＭＳ 明朝" w:cs="ＭＳ 明朝" w:hint="eastAsia"/>
                <w:color w:val="auto"/>
                <w:sz w:val="20"/>
                <w:szCs w:val="20"/>
              </w:rPr>
              <w:t>土地の用途の概要（別添の土地利用構想図及び復興整備事業総括図参照）</w:t>
            </w:r>
          </w:p>
          <w:p w14:paraId="2F63088B"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61F732BA" w14:textId="77777777" w:rsidTr="00061FC8">
        <w:trPr>
          <w:trHeight w:val="329"/>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tcPr>
          <w:p w14:paraId="3C4C9B86"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0A2CB2">
              <w:rPr>
                <w:rFonts w:ascii="ＭＳ 明朝" w:eastAsia="ＭＳ 明朝" w:cs="ＭＳ 明朝"/>
                <w:color w:val="auto"/>
                <w:sz w:val="20"/>
                <w:szCs w:val="20"/>
              </w:rPr>
              <w:t>(3)</w:t>
            </w:r>
            <w:r w:rsidRPr="000A2CB2">
              <w:rPr>
                <w:rFonts w:ascii="ＭＳ 明朝" w:eastAsia="ＭＳ 明朝" w:cs="ＭＳ 明朝" w:hint="eastAsia"/>
                <w:color w:val="auto"/>
                <w:sz w:val="20"/>
                <w:szCs w:val="20"/>
              </w:rPr>
              <w:t>復興整備事業のおおむねの区域を表示した縮尺</w:t>
            </w:r>
            <w:r w:rsidRPr="000A2CB2">
              <w:rPr>
                <w:rFonts w:ascii="ＭＳ 明朝" w:eastAsia="ＭＳ 明朝" w:cs="ＭＳ 明朝"/>
                <w:color w:val="auto"/>
                <w:sz w:val="20"/>
                <w:szCs w:val="20"/>
              </w:rPr>
              <w:t>1/25,000</w:t>
            </w:r>
            <w:r w:rsidRPr="000A2CB2">
              <w:rPr>
                <w:rFonts w:ascii="ＭＳ 明朝" w:eastAsia="ＭＳ 明朝" w:cs="ＭＳ 明朝" w:hint="eastAsia"/>
                <w:color w:val="auto"/>
                <w:sz w:val="20"/>
                <w:szCs w:val="20"/>
              </w:rPr>
              <w:t>以上の地形図（別添の復興整備事業総括図のとおり）</w:t>
            </w:r>
          </w:p>
        </w:tc>
      </w:tr>
      <w:tr w:rsidR="009E4D9F" w:rsidRPr="000A2CB2" w14:paraId="40FE7B0B" w14:textId="77777777" w:rsidTr="00061FC8">
        <w:trPr>
          <w:trHeight w:val="454"/>
        </w:trPr>
        <w:tc>
          <w:tcPr>
            <w:tcW w:w="14367" w:type="dxa"/>
            <w:gridSpan w:val="3"/>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6361FB9C"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４　復興整備事業に係る事項（法第４６条第２項第４号関係）</w:t>
            </w:r>
          </w:p>
        </w:tc>
      </w:tr>
      <w:tr w:rsidR="009E4D9F" w:rsidRPr="000A2CB2" w14:paraId="5563E3DD" w14:textId="77777777" w:rsidTr="00061FC8">
        <w:trPr>
          <w:trHeight w:val="386"/>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vAlign w:val="center"/>
          </w:tcPr>
          <w:p w14:paraId="7DC339F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事　業　区　分</w:t>
            </w: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594E62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図面記号</w:t>
            </w: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vAlign w:val="center"/>
          </w:tcPr>
          <w:p w14:paraId="7C4DF2A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事　業　に　係　る　事　項</w:t>
            </w:r>
          </w:p>
        </w:tc>
      </w:tr>
      <w:tr w:rsidR="009E4D9F" w:rsidRPr="000A2CB2" w14:paraId="739962E7"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7429696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(1)</w:t>
            </w:r>
            <w:r w:rsidRPr="000A2CB2">
              <w:rPr>
                <w:rFonts w:ascii="ＭＳ 明朝" w:eastAsia="ＭＳ 明朝" w:cs="ＭＳ 明朝" w:hint="eastAsia"/>
                <w:color w:val="auto"/>
                <w:sz w:val="20"/>
                <w:szCs w:val="20"/>
              </w:rPr>
              <w:t>市街地開発事業</w:t>
            </w:r>
          </w:p>
          <w:p w14:paraId="73BE7A1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6D5FFD7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168B57A2"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tcPr>
          <w:p w14:paraId="7AADAB8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7ACFA7B7"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5E743F9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(2)</w:t>
            </w:r>
            <w:r w:rsidRPr="000A2CB2">
              <w:rPr>
                <w:rFonts w:ascii="ＭＳ 明朝" w:eastAsia="ＭＳ 明朝" w:cs="ＭＳ 明朝" w:hint="eastAsia"/>
                <w:color w:val="auto"/>
                <w:sz w:val="20"/>
                <w:szCs w:val="20"/>
              </w:rPr>
              <w:t>土地改良事業</w:t>
            </w:r>
          </w:p>
          <w:p w14:paraId="2CB94214"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5A28BD26"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67ED4A5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154B0A1D" w14:textId="77777777" w:rsidR="009E4D9F" w:rsidRPr="000A2CB2" w:rsidRDefault="009E4D9F" w:rsidP="00061FC8">
            <w:pPr>
              <w:pBdr>
                <w:right w:val="single" w:sz="12" w:space="4" w:color="000000"/>
              </w:pBd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5D81F82C"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0B6205A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(3)</w:t>
            </w:r>
            <w:r w:rsidRPr="000A2CB2">
              <w:rPr>
                <w:rFonts w:ascii="ＭＳ 明朝" w:eastAsia="ＭＳ 明朝" w:cs="ＭＳ 明朝" w:hint="eastAsia"/>
                <w:color w:val="auto"/>
                <w:sz w:val="20"/>
                <w:szCs w:val="20"/>
              </w:rPr>
              <w:t>復興一体事業</w:t>
            </w:r>
          </w:p>
          <w:p w14:paraId="4A7EA59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7A2685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2C8ABCE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tcPr>
          <w:p w14:paraId="617EEE1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297DDE32"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5E1A92D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(4)</w:t>
            </w:r>
            <w:r w:rsidRPr="000A2CB2">
              <w:rPr>
                <w:rFonts w:ascii="ＭＳ 明朝" w:eastAsia="ＭＳ 明朝" w:cs="ＭＳ 明朝" w:hint="eastAsia"/>
                <w:color w:val="auto"/>
                <w:sz w:val="20"/>
                <w:szCs w:val="20"/>
              </w:rPr>
              <w:t>集団移転促進事業</w:t>
            </w:r>
          </w:p>
          <w:p w14:paraId="3C7F25CE"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4DA2D6B"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710D5D0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tcPr>
          <w:p w14:paraId="28B7AD3E"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52951639"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5CC1E04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0A2CB2">
              <w:rPr>
                <w:rFonts w:ascii="ＭＳ 明朝" w:eastAsia="ＭＳ 明朝" w:cs="ＭＳ 明朝"/>
                <w:color w:val="auto"/>
                <w:sz w:val="20"/>
                <w:szCs w:val="20"/>
              </w:rPr>
              <w:lastRenderedPageBreak/>
              <w:t>(5)</w:t>
            </w:r>
            <w:r w:rsidRPr="000A2CB2">
              <w:rPr>
                <w:rFonts w:ascii="ＭＳ 明朝" w:eastAsia="ＭＳ 明朝" w:cs="ＭＳ 明朝" w:hint="eastAsia"/>
                <w:color w:val="auto"/>
                <w:sz w:val="20"/>
                <w:szCs w:val="20"/>
              </w:rPr>
              <w:t>住宅地区改良事業</w:t>
            </w:r>
          </w:p>
          <w:p w14:paraId="14C5116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6738821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7DE2991E"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tcPr>
          <w:p w14:paraId="7919170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596C5EA5" w14:textId="77777777" w:rsidTr="00061FC8">
        <w:trPr>
          <w:trHeight w:val="454"/>
        </w:trPr>
        <w:tc>
          <w:tcPr>
            <w:tcW w:w="3642" w:type="dxa"/>
            <w:tcBorders>
              <w:top w:val="single" w:sz="4" w:space="0" w:color="000000"/>
              <w:left w:val="single" w:sz="12" w:space="0" w:color="000000"/>
              <w:right w:val="single" w:sz="4" w:space="0" w:color="000000"/>
            </w:tcBorders>
            <w:tcMar>
              <w:top w:w="28" w:type="dxa"/>
              <w:bottom w:w="28" w:type="dxa"/>
            </w:tcMar>
          </w:tcPr>
          <w:p w14:paraId="3C8268D7" w14:textId="77777777" w:rsidR="009E4D9F" w:rsidRPr="000A2CB2" w:rsidRDefault="009E4D9F" w:rsidP="00061FC8">
            <w:pPr>
              <w:suppressAutoHyphens/>
              <w:kinsoku w:val="0"/>
              <w:autoSpaceDE w:val="0"/>
              <w:autoSpaceDN w:val="0"/>
              <w:adjustRightInd w:val="0"/>
              <w:spacing w:line="248" w:lineRule="exact"/>
              <w:ind w:leftChars="0" w:left="302" w:firstLineChars="0" w:hanging="302"/>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(6)</w:t>
            </w:r>
            <w:r w:rsidRPr="000A2CB2">
              <w:rPr>
                <w:rFonts w:ascii="ＭＳ 明朝" w:eastAsia="ＭＳ 明朝" w:cs="ＭＳ 明朝" w:hint="eastAsia"/>
                <w:color w:val="auto"/>
                <w:sz w:val="20"/>
                <w:szCs w:val="20"/>
              </w:rPr>
              <w:t>都市施設の整備に関する事業</w:t>
            </w:r>
          </w:p>
          <w:p w14:paraId="71FCDBAA"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0C84079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4024D97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60B6A1DC"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23E629E8" w14:textId="77777777" w:rsidTr="00061FC8">
        <w:trPr>
          <w:trHeight w:val="454"/>
        </w:trPr>
        <w:tc>
          <w:tcPr>
            <w:tcW w:w="3642" w:type="dxa"/>
            <w:tcBorders>
              <w:top w:val="single" w:sz="4" w:space="0" w:color="000000"/>
              <w:left w:val="single" w:sz="12" w:space="0" w:color="000000"/>
              <w:bottom w:val="single" w:sz="4" w:space="0" w:color="auto"/>
              <w:right w:val="single" w:sz="4" w:space="0" w:color="000000"/>
            </w:tcBorders>
            <w:tcMar>
              <w:top w:w="28" w:type="dxa"/>
              <w:bottom w:w="28" w:type="dxa"/>
            </w:tcMar>
          </w:tcPr>
          <w:p w14:paraId="2D77C519" w14:textId="77777777" w:rsidR="009E4D9F" w:rsidRPr="00383967" w:rsidRDefault="009E4D9F" w:rsidP="00061FC8">
            <w:pPr>
              <w:suppressAutoHyphens/>
              <w:kinsoku w:val="0"/>
              <w:autoSpaceDE w:val="0"/>
              <w:autoSpaceDN w:val="0"/>
              <w:adjustRightInd w:val="0"/>
              <w:spacing w:line="248" w:lineRule="exact"/>
              <w:ind w:leftChars="0" w:left="302" w:firstLineChars="0" w:hanging="302"/>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(7)</w:t>
            </w:r>
            <w:r w:rsidRPr="00383967">
              <w:rPr>
                <w:rFonts w:ascii="ＭＳ 明朝" w:eastAsia="ＭＳ 明朝" w:cs="ＭＳ 明朝" w:hint="eastAsia"/>
                <w:color w:val="auto"/>
                <w:sz w:val="20"/>
                <w:szCs w:val="20"/>
              </w:rPr>
              <w:t>小規模団地住宅施設整備事業</w:t>
            </w:r>
          </w:p>
          <w:p w14:paraId="66D10BCC" w14:textId="77777777" w:rsidR="009E4D9F" w:rsidRPr="00383967" w:rsidRDefault="009E4D9F" w:rsidP="00061FC8">
            <w:pPr>
              <w:suppressAutoHyphens/>
              <w:kinsoku w:val="0"/>
              <w:autoSpaceDE w:val="0"/>
              <w:autoSpaceDN w:val="0"/>
              <w:adjustRightInd w:val="0"/>
              <w:spacing w:line="248" w:lineRule="exact"/>
              <w:ind w:leftChars="0" w:left="302" w:firstLineChars="0" w:hanging="302"/>
              <w:jc w:val="left"/>
              <w:textAlignment w:val="baseline"/>
              <w:rPr>
                <w:rFonts w:ascii="ＭＳ 明朝" w:eastAsia="ＭＳ 明朝" w:cs="ＭＳ 明朝"/>
                <w:color w:val="auto"/>
                <w:sz w:val="20"/>
                <w:szCs w:val="20"/>
              </w:rPr>
            </w:pPr>
          </w:p>
          <w:p w14:paraId="7CBE8864" w14:textId="77777777" w:rsidR="009E4D9F" w:rsidRPr="00383967" w:rsidRDefault="009E4D9F" w:rsidP="00061FC8">
            <w:pPr>
              <w:suppressAutoHyphens/>
              <w:kinsoku w:val="0"/>
              <w:autoSpaceDE w:val="0"/>
              <w:autoSpaceDN w:val="0"/>
              <w:adjustRightInd w:val="0"/>
              <w:spacing w:line="248" w:lineRule="exact"/>
              <w:ind w:leftChars="0" w:left="302" w:firstLineChars="0" w:hanging="302"/>
              <w:jc w:val="left"/>
              <w:textAlignment w:val="baseline"/>
              <w:rPr>
                <w:rFonts w:ascii="ＭＳ 明朝" w:eastAsia="ＭＳ 明朝" w:cs="ＭＳ 明朝"/>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34836B2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30B17BC6"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67C66916"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4FE26DFD"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8</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津波防護施設の整備に関する事業</w:t>
            </w:r>
          </w:p>
          <w:p w14:paraId="3CA27267"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3F0BBE0C"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4086AA07"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093595F4"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6C3D105C"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41BA5AB7"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9</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漁港漁場整備事業</w:t>
            </w:r>
          </w:p>
          <w:p w14:paraId="253703A3"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4A933FEF"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0E0884C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77D973D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04DE91AD"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7DA987F0"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10</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保安施設事業</w:t>
            </w:r>
          </w:p>
          <w:p w14:paraId="6BD0FF64"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4BE28D3F"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4D5195B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4DE92934"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7E37DBD2"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69874EE5"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383967">
              <w:rPr>
                <w:rFonts w:ascii="ＭＳ 明朝" w:eastAsia="ＭＳ 明朝" w:cs="ＭＳ 明朝"/>
                <w:color w:val="auto"/>
                <w:sz w:val="20"/>
                <w:szCs w:val="20"/>
              </w:rPr>
              <w:t>(1</w:t>
            </w:r>
            <w:r w:rsidRPr="00383967">
              <w:rPr>
                <w:rFonts w:ascii="ＭＳ 明朝" w:eastAsia="ＭＳ 明朝" w:cs="ＭＳ 明朝" w:hint="eastAsia"/>
                <w:color w:val="auto"/>
                <w:sz w:val="20"/>
                <w:szCs w:val="20"/>
              </w:rPr>
              <w:t>1</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液状化対策事業</w:t>
            </w:r>
          </w:p>
          <w:p w14:paraId="06EA981D"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0DA39BE"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7EE62A7A"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5EF87F48"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0FFB31F6"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3FF9125B"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383967">
              <w:rPr>
                <w:rFonts w:ascii="ＭＳ 明朝" w:eastAsia="ＭＳ 明朝" w:cs="ＭＳ 明朝"/>
                <w:color w:val="auto"/>
                <w:sz w:val="20"/>
                <w:szCs w:val="20"/>
              </w:rPr>
              <w:t>(1</w:t>
            </w:r>
            <w:r w:rsidRPr="00383967">
              <w:rPr>
                <w:rFonts w:ascii="ＭＳ 明朝" w:eastAsia="ＭＳ 明朝" w:cs="ＭＳ 明朝" w:hint="eastAsia"/>
                <w:color w:val="auto"/>
                <w:sz w:val="20"/>
                <w:szCs w:val="20"/>
              </w:rPr>
              <w:t>2</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造成宅地滑動崩落対策事業</w:t>
            </w:r>
          </w:p>
          <w:p w14:paraId="51420BB1"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6DC76EF2"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16F83E77"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4C811B2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77BA5E7C"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32B863D7"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383967">
              <w:rPr>
                <w:rFonts w:ascii="ＭＳ 明朝" w:eastAsia="ＭＳ 明朝" w:cs="ＭＳ 明朝"/>
                <w:color w:val="auto"/>
                <w:sz w:val="20"/>
                <w:szCs w:val="20"/>
              </w:rPr>
              <w:t>(1</w:t>
            </w:r>
            <w:r w:rsidRPr="00383967">
              <w:rPr>
                <w:rFonts w:ascii="ＭＳ 明朝" w:eastAsia="ＭＳ 明朝" w:cs="ＭＳ 明朝" w:hint="eastAsia"/>
                <w:color w:val="auto"/>
                <w:sz w:val="20"/>
                <w:szCs w:val="20"/>
              </w:rPr>
              <w:t>3</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地籍調査事業</w:t>
            </w:r>
          </w:p>
          <w:p w14:paraId="66DAEECB"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807CAB8"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5DF8E10A"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2FDE219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59482C52" w14:textId="77777777" w:rsidTr="00061FC8">
        <w:trPr>
          <w:trHeight w:val="454"/>
        </w:trPr>
        <w:tc>
          <w:tcPr>
            <w:tcW w:w="3642" w:type="dxa"/>
            <w:tcBorders>
              <w:top w:val="single" w:sz="4" w:space="0" w:color="000000"/>
              <w:left w:val="single" w:sz="12" w:space="0" w:color="000000"/>
              <w:bottom w:val="single" w:sz="12" w:space="0" w:color="000000"/>
              <w:right w:val="single" w:sz="4" w:space="0" w:color="000000"/>
            </w:tcBorders>
            <w:tcMar>
              <w:top w:w="28" w:type="dxa"/>
              <w:bottom w:w="28" w:type="dxa"/>
            </w:tcMar>
          </w:tcPr>
          <w:p w14:paraId="43C7BEB2"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(1</w:t>
            </w:r>
            <w:r w:rsidRPr="00383967">
              <w:rPr>
                <w:rFonts w:ascii="ＭＳ 明朝" w:eastAsia="ＭＳ 明朝" w:cs="ＭＳ 明朝" w:hint="eastAsia"/>
                <w:color w:val="auto"/>
                <w:sz w:val="20"/>
                <w:szCs w:val="20"/>
              </w:rPr>
              <w:t>4</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その他施設の整備に関する事業</w:t>
            </w:r>
          </w:p>
          <w:p w14:paraId="60EB920C"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484EB8F7"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12" w:space="0" w:color="000000"/>
              <w:right w:val="single" w:sz="4" w:space="0" w:color="000000"/>
            </w:tcBorders>
            <w:tcMar>
              <w:top w:w="28" w:type="dxa"/>
              <w:bottom w:w="28" w:type="dxa"/>
            </w:tcMar>
          </w:tcPr>
          <w:p w14:paraId="0F1AB712"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12" w:space="0" w:color="000000"/>
              <w:right w:val="single" w:sz="12" w:space="0" w:color="000000"/>
            </w:tcBorders>
            <w:tcMar>
              <w:top w:w="28" w:type="dxa"/>
              <w:bottom w:w="28" w:type="dxa"/>
            </w:tcMar>
          </w:tcPr>
          <w:p w14:paraId="0EEDF12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64011C45" w14:textId="77777777" w:rsidTr="00061FC8">
        <w:trPr>
          <w:trHeight w:val="454"/>
        </w:trPr>
        <w:tc>
          <w:tcPr>
            <w:tcW w:w="14367" w:type="dxa"/>
            <w:gridSpan w:val="3"/>
            <w:tcBorders>
              <w:top w:val="single" w:sz="12" w:space="0" w:color="000000"/>
              <w:left w:val="single" w:sz="12" w:space="0" w:color="000000"/>
              <w:bottom w:val="single" w:sz="4" w:space="0" w:color="000000"/>
              <w:right w:val="single" w:sz="12" w:space="0" w:color="000000"/>
            </w:tcBorders>
            <w:shd w:val="solid" w:color="C0C0C0" w:fill="auto"/>
            <w:tcMar>
              <w:top w:w="28" w:type="dxa"/>
              <w:bottom w:w="28" w:type="dxa"/>
            </w:tcMar>
            <w:vAlign w:val="center"/>
          </w:tcPr>
          <w:p w14:paraId="40D91B82"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５　復興整備計画の期間（法第４６条第２項第５号関係）</w:t>
            </w:r>
          </w:p>
        </w:tc>
      </w:tr>
      <w:tr w:rsidR="009E4D9F" w:rsidRPr="000A2CB2" w14:paraId="236E6698" w14:textId="77777777" w:rsidTr="00061FC8">
        <w:trPr>
          <w:trHeight w:val="454"/>
        </w:trPr>
        <w:tc>
          <w:tcPr>
            <w:tcW w:w="14367" w:type="dxa"/>
            <w:gridSpan w:val="3"/>
            <w:tcBorders>
              <w:top w:val="single" w:sz="4" w:space="0" w:color="000000"/>
              <w:left w:val="single" w:sz="12" w:space="0" w:color="000000"/>
              <w:bottom w:val="single" w:sz="4" w:space="0" w:color="auto"/>
              <w:right w:val="single" w:sz="12" w:space="0" w:color="000000"/>
            </w:tcBorders>
            <w:tcMar>
              <w:top w:w="28" w:type="dxa"/>
              <w:bottom w:w="28" w:type="dxa"/>
            </w:tcMar>
            <w:vAlign w:val="center"/>
          </w:tcPr>
          <w:p w14:paraId="19A67F4D"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r>
    </w:tbl>
    <w:p w14:paraId="5D62A2D8" w14:textId="77777777" w:rsidR="00545E68" w:rsidRDefault="00545E68" w:rsidP="009E4D9F">
      <w:pPr>
        <w:ind w:left="720" w:hanging="240"/>
      </w:pPr>
      <w:r>
        <w:br w:type="page"/>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7"/>
      </w:tblGrid>
      <w:tr w:rsidR="009E4D9F" w:rsidRPr="000A2CB2" w14:paraId="33E9A679" w14:textId="77777777" w:rsidTr="00061FC8">
        <w:trPr>
          <w:trHeight w:val="454"/>
        </w:trPr>
        <w:tc>
          <w:tcPr>
            <w:tcW w:w="14367" w:type="dxa"/>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2C0E1934"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lastRenderedPageBreak/>
              <w:t>６　その他復興整備事業の実施に関し必要な事項（法第４６条第２項第６号関係）</w:t>
            </w:r>
          </w:p>
        </w:tc>
      </w:tr>
      <w:tr w:rsidR="009E4D9F" w:rsidRPr="000A2CB2" w14:paraId="2B4B21CD" w14:textId="77777777" w:rsidTr="00061FC8">
        <w:trPr>
          <w:trHeight w:val="454"/>
        </w:trPr>
        <w:tc>
          <w:tcPr>
            <w:tcW w:w="14367" w:type="dxa"/>
            <w:tcBorders>
              <w:top w:val="single" w:sz="4" w:space="0" w:color="000000"/>
              <w:left w:val="single" w:sz="12" w:space="0" w:color="000000"/>
              <w:bottom w:val="single" w:sz="12" w:space="0" w:color="000000"/>
              <w:right w:val="single" w:sz="12" w:space="0" w:color="000000"/>
            </w:tcBorders>
            <w:tcMar>
              <w:top w:w="28" w:type="dxa"/>
              <w:bottom w:w="28" w:type="dxa"/>
            </w:tcMar>
          </w:tcPr>
          <w:p w14:paraId="25A44DD8"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bl>
    <w:p w14:paraId="7C5C7023" w14:textId="77777777" w:rsidR="009E4D9F" w:rsidRPr="00545E68" w:rsidRDefault="009E4D9F" w:rsidP="00545E68">
      <w:pPr>
        <w:spacing w:line="248" w:lineRule="exact"/>
        <w:ind w:leftChars="0" w:left="0" w:firstLineChars="0" w:firstLine="0"/>
        <w:textAlignment w:val="baseline"/>
        <w:rPr>
          <w:rFonts w:ascii="ＭＳ 明朝" w:eastAsia="ＭＳ 明朝" w:cs="ＭＳ 明朝"/>
          <w:color w:val="auto"/>
          <w:sz w:val="20"/>
          <w:szCs w:val="20"/>
        </w:rPr>
      </w:pPr>
    </w:p>
    <w:p w14:paraId="0146F78A" w14:textId="77777777" w:rsidR="009E4D9F" w:rsidRDefault="009E4D9F" w:rsidP="009E4D9F">
      <w:pPr>
        <w:widowControl/>
        <w:ind w:left="680" w:hanging="200"/>
        <w:jc w:val="left"/>
        <w:rPr>
          <w:rFonts w:ascii="ＭＳ 明朝" w:eastAsia="ＭＳ 明朝" w:cs="ＭＳ 明朝"/>
          <w:color w:val="auto"/>
          <w:sz w:val="20"/>
          <w:szCs w:val="20"/>
        </w:rPr>
      </w:pPr>
      <w:r>
        <w:rPr>
          <w:rFonts w:ascii="ＭＳ 明朝" w:eastAsia="ＭＳ 明朝" w:cs="ＭＳ 明朝"/>
          <w:color w:val="auto"/>
          <w:sz w:val="20"/>
          <w:szCs w:val="20"/>
        </w:rPr>
        <w:br w:type="page"/>
      </w:r>
    </w:p>
    <w:p w14:paraId="1A931053" w14:textId="77777777" w:rsidR="00DF3AED" w:rsidRPr="009E4D9F" w:rsidRDefault="00DF3AED" w:rsidP="00CB0144">
      <w:pPr>
        <w:spacing w:line="248" w:lineRule="exact"/>
        <w:ind w:leftChars="0" w:left="808" w:firstLineChars="0" w:hanging="808"/>
        <w:textAlignment w:val="baseline"/>
        <w:rPr>
          <w:rFonts w:ascii="ＭＳ 明朝" w:eastAsia="ＭＳ 明朝" w:cs="ＭＳ 明朝"/>
          <w:color w:val="auto"/>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9"/>
        <w:gridCol w:w="2631"/>
        <w:gridCol w:w="1012"/>
        <w:gridCol w:w="3541"/>
        <w:gridCol w:w="1012"/>
        <w:gridCol w:w="2833"/>
        <w:gridCol w:w="2529"/>
      </w:tblGrid>
      <w:tr w:rsidR="00FE6304" w:rsidRPr="000A2CB2" w14:paraId="0EBD64CB" w14:textId="77777777" w:rsidTr="00B0714B">
        <w:trPr>
          <w:trHeight w:val="462"/>
        </w:trPr>
        <w:tc>
          <w:tcPr>
            <w:tcW w:w="14367" w:type="dxa"/>
            <w:gridSpan w:val="7"/>
            <w:tcBorders>
              <w:top w:val="single" w:sz="12" w:space="0" w:color="000000"/>
              <w:left w:val="single" w:sz="12" w:space="0" w:color="000000"/>
              <w:bottom w:val="nil"/>
              <w:right w:val="single" w:sz="12" w:space="0" w:color="000000"/>
            </w:tcBorders>
            <w:shd w:val="solid" w:color="C0C0C0" w:fill="auto"/>
            <w:vAlign w:val="center"/>
          </w:tcPr>
          <w:p w14:paraId="16E5F38F"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４－①　土地利用基本計画の変更等に係る事項（法第４８条第１項関係）</w:t>
            </w:r>
          </w:p>
        </w:tc>
      </w:tr>
      <w:tr w:rsidR="00A75766" w:rsidRPr="000A2CB2" w14:paraId="689E9D3E" w14:textId="77777777" w:rsidTr="00B0714B">
        <w:tc>
          <w:tcPr>
            <w:tcW w:w="809" w:type="dxa"/>
            <w:vMerge w:val="restart"/>
            <w:tcBorders>
              <w:top w:val="single" w:sz="4" w:space="0" w:color="000000"/>
              <w:left w:val="single" w:sz="12" w:space="0" w:color="000000"/>
              <w:right w:val="single" w:sz="4" w:space="0" w:color="000000"/>
            </w:tcBorders>
            <w:shd w:val="clear" w:color="FFFFFF" w:fill="auto"/>
            <w:vAlign w:val="center"/>
          </w:tcPr>
          <w:p w14:paraId="12D0858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整　理</w:t>
            </w:r>
          </w:p>
          <w:p w14:paraId="649FF3C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番　号</w:t>
            </w:r>
          </w:p>
        </w:tc>
        <w:tc>
          <w:tcPr>
            <w:tcW w:w="2631" w:type="dxa"/>
            <w:vMerge w:val="restart"/>
            <w:tcBorders>
              <w:top w:val="single" w:sz="4" w:space="0" w:color="000000"/>
              <w:left w:val="single" w:sz="4" w:space="0" w:color="000000"/>
              <w:right w:val="single" w:sz="4" w:space="0" w:color="000000"/>
            </w:tcBorders>
            <w:shd w:val="clear" w:color="FFFFFF" w:fill="auto"/>
            <w:vAlign w:val="center"/>
          </w:tcPr>
          <w:p w14:paraId="67573BE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事　業　区　分</w:t>
            </w: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18A19D4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図　面</w:t>
            </w:r>
          </w:p>
          <w:p w14:paraId="0B1A910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記　号</w:t>
            </w:r>
          </w:p>
        </w:tc>
        <w:tc>
          <w:tcPr>
            <w:tcW w:w="3541" w:type="dxa"/>
            <w:vMerge w:val="restart"/>
            <w:tcBorders>
              <w:top w:val="single" w:sz="4" w:space="0" w:color="000000"/>
              <w:left w:val="single" w:sz="4" w:space="0" w:color="000000"/>
              <w:right w:val="single" w:sz="4" w:space="0" w:color="000000"/>
            </w:tcBorders>
            <w:shd w:val="clear" w:color="FFFFFF" w:fill="auto"/>
            <w:vAlign w:val="center"/>
          </w:tcPr>
          <w:p w14:paraId="153A2E7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変更等する土地利用基本計画等</w:t>
            </w: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7414F67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変更等</w:t>
            </w:r>
          </w:p>
          <w:p w14:paraId="6340741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の　別</w:t>
            </w:r>
          </w:p>
        </w:tc>
        <w:tc>
          <w:tcPr>
            <w:tcW w:w="2833" w:type="dxa"/>
            <w:tcBorders>
              <w:top w:val="single" w:sz="4" w:space="0" w:color="000000"/>
              <w:left w:val="single" w:sz="4" w:space="0" w:color="000000"/>
              <w:bottom w:val="nil"/>
              <w:right w:val="single" w:sz="4" w:space="0" w:color="000000"/>
            </w:tcBorders>
            <w:shd w:val="clear" w:color="FFFFFF" w:fill="auto"/>
            <w:vAlign w:val="center"/>
          </w:tcPr>
          <w:p w14:paraId="3AB2AB8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変更等する部分の</w:t>
            </w:r>
          </w:p>
          <w:p w14:paraId="736B996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面積</w:t>
            </w:r>
            <w:r w:rsidRPr="000A2CB2">
              <w:rPr>
                <w:rFonts w:ascii="ＭＳ 明朝" w:eastAsia="ＭＳ 明朝" w:cs="ＭＳ 明朝"/>
                <w:color w:val="auto"/>
                <w:sz w:val="20"/>
                <w:szCs w:val="20"/>
              </w:rPr>
              <w:t>(ha)</w:t>
            </w:r>
          </w:p>
        </w:tc>
        <w:tc>
          <w:tcPr>
            <w:tcW w:w="2529" w:type="dxa"/>
            <w:vMerge w:val="restart"/>
            <w:tcBorders>
              <w:top w:val="single" w:sz="4" w:space="0" w:color="000000"/>
              <w:left w:val="single" w:sz="4" w:space="0" w:color="000000"/>
              <w:right w:val="single" w:sz="12" w:space="0" w:color="000000"/>
            </w:tcBorders>
            <w:shd w:val="clear" w:color="FFFFFF" w:fill="auto"/>
            <w:vAlign w:val="center"/>
          </w:tcPr>
          <w:p w14:paraId="01E9278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備　　　考</w:t>
            </w:r>
          </w:p>
        </w:tc>
      </w:tr>
    </w:tbl>
    <w:tbl>
      <w:tblPr>
        <w:tblStyle w:val="a"/>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9"/>
        <w:gridCol w:w="2631"/>
        <w:gridCol w:w="1012"/>
        <w:gridCol w:w="3541"/>
        <w:gridCol w:w="1012"/>
        <w:gridCol w:w="1416"/>
        <w:gridCol w:w="1417"/>
        <w:gridCol w:w="2529"/>
      </w:tblGrid>
      <w:tr w:rsidR="00A75766" w:rsidRPr="000A2CB2" w14:paraId="3F214DC8" w14:textId="77777777" w:rsidTr="00B0714B">
        <w:tc>
          <w:tcPr>
            <w:tcW w:w="809" w:type="dxa"/>
            <w:vMerge/>
            <w:tcBorders>
              <w:left w:val="single" w:sz="12" w:space="0" w:color="000000"/>
              <w:bottom w:val="nil"/>
              <w:right w:val="single" w:sz="4" w:space="0" w:color="000000"/>
            </w:tcBorders>
            <w:shd w:val="clear" w:color="FFFFFF" w:fill="auto"/>
            <w:vAlign w:val="center"/>
          </w:tcPr>
          <w:p w14:paraId="280331A3"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bottom w:val="nil"/>
              <w:right w:val="single" w:sz="4" w:space="0" w:color="000000"/>
            </w:tcBorders>
            <w:shd w:val="clear" w:color="FFFFFF" w:fill="auto"/>
            <w:vAlign w:val="center"/>
          </w:tcPr>
          <w:p w14:paraId="1D940A17"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vAlign w:val="center"/>
          </w:tcPr>
          <w:p w14:paraId="5353DFF5"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3541" w:type="dxa"/>
            <w:vMerge/>
            <w:tcBorders>
              <w:left w:val="single" w:sz="4" w:space="0" w:color="000000"/>
              <w:bottom w:val="nil"/>
              <w:right w:val="single" w:sz="4" w:space="0" w:color="000000"/>
            </w:tcBorders>
            <w:shd w:val="clear" w:color="FFFFFF" w:fill="auto"/>
            <w:vAlign w:val="center"/>
          </w:tcPr>
          <w:p w14:paraId="53C39E68"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vAlign w:val="center"/>
          </w:tcPr>
          <w:p w14:paraId="12A0E4E9"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nil"/>
              <w:right w:val="single" w:sz="4" w:space="0" w:color="000000"/>
            </w:tcBorders>
            <w:shd w:val="clear" w:color="FFFFFF" w:fill="auto"/>
            <w:vAlign w:val="center"/>
          </w:tcPr>
          <w:p w14:paraId="417A6C0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拡　大</w:t>
            </w:r>
          </w:p>
        </w:tc>
        <w:tc>
          <w:tcPr>
            <w:tcW w:w="1417" w:type="dxa"/>
            <w:tcBorders>
              <w:top w:val="single" w:sz="4" w:space="0" w:color="000000"/>
              <w:left w:val="single" w:sz="4" w:space="0" w:color="000000"/>
              <w:bottom w:val="nil"/>
              <w:right w:val="single" w:sz="4" w:space="0" w:color="000000"/>
            </w:tcBorders>
            <w:shd w:val="clear" w:color="FFFFFF" w:fill="auto"/>
            <w:vAlign w:val="center"/>
          </w:tcPr>
          <w:p w14:paraId="10900B6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縮　小</w:t>
            </w:r>
          </w:p>
        </w:tc>
        <w:tc>
          <w:tcPr>
            <w:tcW w:w="2529" w:type="dxa"/>
            <w:vMerge/>
            <w:tcBorders>
              <w:left w:val="single" w:sz="4" w:space="0" w:color="000000"/>
              <w:bottom w:val="nil"/>
              <w:right w:val="single" w:sz="12" w:space="0" w:color="000000"/>
            </w:tcBorders>
            <w:shd w:val="clear" w:color="FFFFFF" w:fill="auto"/>
            <w:vAlign w:val="center"/>
          </w:tcPr>
          <w:p w14:paraId="01128913"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r>
      <w:tr w:rsidR="00A75766" w:rsidRPr="000A2CB2" w14:paraId="3A9DD890" w14:textId="77777777" w:rsidTr="00B0714B">
        <w:trPr>
          <w:trHeight w:val="340"/>
        </w:trPr>
        <w:tc>
          <w:tcPr>
            <w:tcW w:w="809" w:type="dxa"/>
            <w:vMerge w:val="restart"/>
            <w:tcBorders>
              <w:top w:val="single" w:sz="4" w:space="0" w:color="000000"/>
              <w:left w:val="single" w:sz="12" w:space="0" w:color="000000"/>
              <w:right w:val="single" w:sz="4" w:space="0" w:color="000000"/>
            </w:tcBorders>
            <w:vAlign w:val="center"/>
          </w:tcPr>
          <w:p w14:paraId="7BB1CE1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１</w:t>
            </w:r>
          </w:p>
        </w:tc>
        <w:tc>
          <w:tcPr>
            <w:tcW w:w="2631" w:type="dxa"/>
            <w:vMerge w:val="restart"/>
            <w:tcBorders>
              <w:top w:val="single" w:sz="4" w:space="0" w:color="000000"/>
              <w:left w:val="single" w:sz="4" w:space="0" w:color="000000"/>
              <w:right w:val="single" w:sz="4" w:space="0" w:color="000000"/>
            </w:tcBorders>
            <w:vAlign w:val="center"/>
          </w:tcPr>
          <w:p w14:paraId="6F3D3FBE"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1BC35D21"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3541" w:type="dxa"/>
            <w:tcBorders>
              <w:top w:val="single" w:sz="4" w:space="0" w:color="000000"/>
              <w:left w:val="single" w:sz="4" w:space="0" w:color="000000"/>
              <w:bottom w:val="dashed" w:sz="4" w:space="0" w:color="000000"/>
              <w:right w:val="single" w:sz="4" w:space="0" w:color="000000"/>
            </w:tcBorders>
            <w:vAlign w:val="center"/>
          </w:tcPr>
          <w:p w14:paraId="30D86D4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79E49EF8"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52B3850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4C0458C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val="restart"/>
            <w:tcBorders>
              <w:top w:val="single" w:sz="4" w:space="0" w:color="000000"/>
              <w:left w:val="single" w:sz="4" w:space="0" w:color="000000"/>
              <w:right w:val="single" w:sz="12" w:space="0" w:color="000000"/>
            </w:tcBorders>
          </w:tcPr>
          <w:p w14:paraId="5DCDC8D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FE6304" w:rsidRPr="000A2CB2" w14:paraId="0A4A39CF" w14:textId="77777777" w:rsidTr="00B0714B">
        <w:trPr>
          <w:trHeight w:val="340"/>
        </w:trPr>
        <w:tc>
          <w:tcPr>
            <w:tcW w:w="809" w:type="dxa"/>
            <w:vMerge/>
            <w:tcBorders>
              <w:left w:val="single" w:sz="12" w:space="0" w:color="000000"/>
              <w:right w:val="single" w:sz="4" w:space="0" w:color="000000"/>
            </w:tcBorders>
            <w:vAlign w:val="center"/>
          </w:tcPr>
          <w:p w14:paraId="5489CF99"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right w:val="single" w:sz="4" w:space="0" w:color="000000"/>
            </w:tcBorders>
            <w:vAlign w:val="center"/>
          </w:tcPr>
          <w:p w14:paraId="45EDFEC4"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012" w:type="dxa"/>
            <w:vMerge/>
            <w:tcBorders>
              <w:left w:val="single" w:sz="4" w:space="0" w:color="000000"/>
              <w:right w:val="single" w:sz="4" w:space="0" w:color="000000"/>
            </w:tcBorders>
            <w:shd w:val="clear" w:color="FFFFFF" w:fill="auto"/>
            <w:vAlign w:val="center"/>
          </w:tcPr>
          <w:p w14:paraId="56538B67"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dashed" w:sz="4" w:space="0" w:color="000000"/>
              <w:right w:val="single" w:sz="4" w:space="0" w:color="000000"/>
            </w:tcBorders>
            <w:vAlign w:val="center"/>
          </w:tcPr>
          <w:p w14:paraId="5E17E55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55C5AB78"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1B50004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6727438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right w:val="single" w:sz="12" w:space="0" w:color="000000"/>
            </w:tcBorders>
          </w:tcPr>
          <w:p w14:paraId="6857C5C0"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FE6304" w:rsidRPr="000A2CB2" w14:paraId="2289F4E2" w14:textId="77777777" w:rsidTr="00B0714B">
        <w:trPr>
          <w:trHeight w:val="340"/>
        </w:trPr>
        <w:tc>
          <w:tcPr>
            <w:tcW w:w="809" w:type="dxa"/>
            <w:vMerge/>
            <w:tcBorders>
              <w:left w:val="single" w:sz="12" w:space="0" w:color="000000"/>
              <w:bottom w:val="nil"/>
              <w:right w:val="single" w:sz="4" w:space="0" w:color="000000"/>
            </w:tcBorders>
            <w:vAlign w:val="center"/>
          </w:tcPr>
          <w:p w14:paraId="5C98729E"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bottom w:val="nil"/>
              <w:right w:val="single" w:sz="4" w:space="0" w:color="000000"/>
            </w:tcBorders>
            <w:vAlign w:val="center"/>
          </w:tcPr>
          <w:p w14:paraId="5F720EFB"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vAlign w:val="center"/>
          </w:tcPr>
          <w:p w14:paraId="35B5AF7E"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nil"/>
              <w:right w:val="single" w:sz="4" w:space="0" w:color="000000"/>
            </w:tcBorders>
            <w:vAlign w:val="center"/>
          </w:tcPr>
          <w:p w14:paraId="161A355D"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nil"/>
              <w:right w:val="single" w:sz="4" w:space="0" w:color="000000"/>
            </w:tcBorders>
            <w:shd w:val="clear" w:color="FFFFFF" w:fill="auto"/>
            <w:vAlign w:val="center"/>
          </w:tcPr>
          <w:p w14:paraId="067DFA4B"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nil"/>
              <w:right w:val="single" w:sz="4" w:space="0" w:color="000000"/>
            </w:tcBorders>
            <w:shd w:val="clear" w:color="FFFFFF" w:fill="auto"/>
            <w:vAlign w:val="center"/>
          </w:tcPr>
          <w:p w14:paraId="29F7C9F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nil"/>
              <w:right w:val="single" w:sz="4" w:space="0" w:color="000000"/>
            </w:tcBorders>
            <w:shd w:val="clear" w:color="FFFFFF" w:fill="auto"/>
            <w:vAlign w:val="center"/>
          </w:tcPr>
          <w:p w14:paraId="220CD85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bottom w:val="nil"/>
              <w:right w:val="single" w:sz="12" w:space="0" w:color="000000"/>
            </w:tcBorders>
          </w:tcPr>
          <w:p w14:paraId="61D42485"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A75766" w:rsidRPr="000A2CB2" w14:paraId="2C00AEFB" w14:textId="77777777" w:rsidTr="00B0714B">
        <w:trPr>
          <w:trHeight w:val="340"/>
        </w:trPr>
        <w:tc>
          <w:tcPr>
            <w:tcW w:w="809" w:type="dxa"/>
            <w:vMerge w:val="restart"/>
            <w:tcBorders>
              <w:top w:val="single" w:sz="4" w:space="0" w:color="000000"/>
              <w:left w:val="single" w:sz="12" w:space="0" w:color="000000"/>
              <w:right w:val="single" w:sz="4" w:space="0" w:color="000000"/>
            </w:tcBorders>
            <w:vAlign w:val="center"/>
          </w:tcPr>
          <w:p w14:paraId="2184518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２</w:t>
            </w:r>
          </w:p>
        </w:tc>
        <w:tc>
          <w:tcPr>
            <w:tcW w:w="2631" w:type="dxa"/>
            <w:vMerge w:val="restart"/>
            <w:tcBorders>
              <w:top w:val="single" w:sz="4" w:space="0" w:color="000000"/>
              <w:left w:val="single" w:sz="4" w:space="0" w:color="000000"/>
              <w:right w:val="single" w:sz="4" w:space="0" w:color="000000"/>
            </w:tcBorders>
            <w:vAlign w:val="center"/>
          </w:tcPr>
          <w:p w14:paraId="6C387032"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4C352B4B"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3541" w:type="dxa"/>
            <w:tcBorders>
              <w:top w:val="single" w:sz="4" w:space="0" w:color="000000"/>
              <w:left w:val="single" w:sz="4" w:space="0" w:color="000000"/>
              <w:bottom w:val="dashed" w:sz="4" w:space="0" w:color="000000"/>
              <w:right w:val="single" w:sz="4" w:space="0" w:color="000000"/>
            </w:tcBorders>
            <w:vAlign w:val="center"/>
          </w:tcPr>
          <w:p w14:paraId="2ECAC346"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dashed" w:sz="4" w:space="0" w:color="000000"/>
              <w:right w:val="single" w:sz="4" w:space="0" w:color="000000"/>
            </w:tcBorders>
            <w:vAlign w:val="center"/>
          </w:tcPr>
          <w:p w14:paraId="33B224E7"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dashed" w:sz="4" w:space="0" w:color="000000"/>
              <w:right w:val="single" w:sz="4" w:space="0" w:color="000000"/>
            </w:tcBorders>
            <w:vAlign w:val="center"/>
          </w:tcPr>
          <w:p w14:paraId="543E8EE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7EFD1DB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val="restart"/>
            <w:tcBorders>
              <w:top w:val="single" w:sz="4" w:space="0" w:color="000000"/>
              <w:left w:val="single" w:sz="4" w:space="0" w:color="000000"/>
              <w:right w:val="single" w:sz="12" w:space="0" w:color="000000"/>
            </w:tcBorders>
          </w:tcPr>
          <w:p w14:paraId="4F69E19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FE6304" w:rsidRPr="000A2CB2" w14:paraId="1650CB72" w14:textId="77777777" w:rsidTr="00B0714B">
        <w:trPr>
          <w:trHeight w:val="340"/>
        </w:trPr>
        <w:tc>
          <w:tcPr>
            <w:tcW w:w="809" w:type="dxa"/>
            <w:vMerge/>
            <w:tcBorders>
              <w:left w:val="single" w:sz="12" w:space="0" w:color="000000"/>
              <w:right w:val="single" w:sz="4" w:space="0" w:color="000000"/>
            </w:tcBorders>
            <w:vAlign w:val="center"/>
          </w:tcPr>
          <w:p w14:paraId="3145AB73"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right w:val="single" w:sz="4" w:space="0" w:color="000000"/>
            </w:tcBorders>
            <w:vAlign w:val="center"/>
          </w:tcPr>
          <w:p w14:paraId="58CF3391"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012" w:type="dxa"/>
            <w:vMerge/>
            <w:tcBorders>
              <w:left w:val="single" w:sz="4" w:space="0" w:color="000000"/>
              <w:right w:val="single" w:sz="4" w:space="0" w:color="000000"/>
            </w:tcBorders>
            <w:shd w:val="clear" w:color="FFFFFF" w:fill="auto"/>
            <w:vAlign w:val="center"/>
          </w:tcPr>
          <w:p w14:paraId="1FFA24E2"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dashed" w:sz="4" w:space="0" w:color="000000"/>
              <w:right w:val="single" w:sz="4" w:space="0" w:color="000000"/>
            </w:tcBorders>
            <w:vAlign w:val="center"/>
          </w:tcPr>
          <w:p w14:paraId="5A65B875"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0B624FDA"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559E0E8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2BA00A9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right w:val="single" w:sz="12" w:space="0" w:color="000000"/>
            </w:tcBorders>
          </w:tcPr>
          <w:p w14:paraId="35C30984"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FE6304" w:rsidRPr="000A2CB2" w14:paraId="323E0446" w14:textId="77777777" w:rsidTr="00B0714B">
        <w:trPr>
          <w:trHeight w:val="340"/>
        </w:trPr>
        <w:tc>
          <w:tcPr>
            <w:tcW w:w="809" w:type="dxa"/>
            <w:vMerge/>
            <w:tcBorders>
              <w:left w:val="single" w:sz="12" w:space="0" w:color="000000"/>
              <w:bottom w:val="nil"/>
              <w:right w:val="single" w:sz="4" w:space="0" w:color="000000"/>
            </w:tcBorders>
            <w:vAlign w:val="center"/>
          </w:tcPr>
          <w:p w14:paraId="34999A9F"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bottom w:val="nil"/>
              <w:right w:val="single" w:sz="4" w:space="0" w:color="000000"/>
            </w:tcBorders>
            <w:vAlign w:val="center"/>
          </w:tcPr>
          <w:p w14:paraId="03CDA72C"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vAlign w:val="center"/>
          </w:tcPr>
          <w:p w14:paraId="0392FB8F"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nil"/>
              <w:right w:val="single" w:sz="4" w:space="0" w:color="000000"/>
            </w:tcBorders>
            <w:vAlign w:val="center"/>
          </w:tcPr>
          <w:p w14:paraId="38C955BF"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nil"/>
              <w:right w:val="single" w:sz="4" w:space="0" w:color="000000"/>
            </w:tcBorders>
            <w:shd w:val="clear" w:color="FFFFFF" w:fill="auto"/>
            <w:vAlign w:val="center"/>
          </w:tcPr>
          <w:p w14:paraId="1EEB4E17"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nil"/>
              <w:right w:val="single" w:sz="4" w:space="0" w:color="000000"/>
            </w:tcBorders>
            <w:shd w:val="clear" w:color="FFFFFF" w:fill="auto"/>
            <w:vAlign w:val="center"/>
          </w:tcPr>
          <w:p w14:paraId="441F89B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nil"/>
              <w:right w:val="single" w:sz="4" w:space="0" w:color="000000"/>
            </w:tcBorders>
            <w:shd w:val="clear" w:color="FFFFFF" w:fill="auto"/>
            <w:vAlign w:val="center"/>
          </w:tcPr>
          <w:p w14:paraId="08F2342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bottom w:val="nil"/>
              <w:right w:val="single" w:sz="12" w:space="0" w:color="000000"/>
            </w:tcBorders>
          </w:tcPr>
          <w:p w14:paraId="4EC68DE2"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A75766" w:rsidRPr="000A2CB2" w14:paraId="62F84C94" w14:textId="77777777" w:rsidTr="00B0714B">
        <w:trPr>
          <w:trHeight w:val="340"/>
        </w:trPr>
        <w:tc>
          <w:tcPr>
            <w:tcW w:w="809" w:type="dxa"/>
            <w:vMerge w:val="restart"/>
            <w:tcBorders>
              <w:top w:val="single" w:sz="4" w:space="0" w:color="000000"/>
              <w:left w:val="single" w:sz="12" w:space="0" w:color="000000"/>
              <w:right w:val="single" w:sz="4" w:space="0" w:color="000000"/>
            </w:tcBorders>
            <w:vAlign w:val="center"/>
          </w:tcPr>
          <w:p w14:paraId="1036BDD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３</w:t>
            </w:r>
          </w:p>
        </w:tc>
        <w:tc>
          <w:tcPr>
            <w:tcW w:w="2631" w:type="dxa"/>
            <w:vMerge w:val="restart"/>
            <w:tcBorders>
              <w:top w:val="single" w:sz="4" w:space="0" w:color="000000"/>
              <w:left w:val="single" w:sz="4" w:space="0" w:color="000000"/>
              <w:right w:val="single" w:sz="4" w:space="0" w:color="000000"/>
            </w:tcBorders>
            <w:vAlign w:val="center"/>
          </w:tcPr>
          <w:p w14:paraId="1F1E5EE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6B2B0C9E"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3541" w:type="dxa"/>
            <w:tcBorders>
              <w:top w:val="single" w:sz="4" w:space="0" w:color="000000"/>
              <w:left w:val="single" w:sz="4" w:space="0" w:color="000000"/>
              <w:bottom w:val="dashed" w:sz="4" w:space="0" w:color="000000"/>
              <w:right w:val="single" w:sz="4" w:space="0" w:color="000000"/>
            </w:tcBorders>
            <w:vAlign w:val="center"/>
          </w:tcPr>
          <w:p w14:paraId="6D9007A6"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dashed" w:sz="4" w:space="0" w:color="000000"/>
              <w:right w:val="single" w:sz="4" w:space="0" w:color="000000"/>
            </w:tcBorders>
            <w:vAlign w:val="center"/>
          </w:tcPr>
          <w:p w14:paraId="49826E0E"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dashed" w:sz="4" w:space="0" w:color="000000"/>
              <w:right w:val="single" w:sz="4" w:space="0" w:color="000000"/>
            </w:tcBorders>
            <w:vAlign w:val="center"/>
          </w:tcPr>
          <w:p w14:paraId="2BC4E79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3BF4E01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val="restart"/>
            <w:tcBorders>
              <w:top w:val="single" w:sz="4" w:space="0" w:color="000000"/>
              <w:left w:val="single" w:sz="4" w:space="0" w:color="000000"/>
              <w:right w:val="single" w:sz="12" w:space="0" w:color="000000"/>
            </w:tcBorders>
          </w:tcPr>
          <w:p w14:paraId="3C45F5E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FE6304" w:rsidRPr="000A2CB2" w14:paraId="60BB5F42" w14:textId="77777777" w:rsidTr="00B0714B">
        <w:trPr>
          <w:trHeight w:val="340"/>
        </w:trPr>
        <w:tc>
          <w:tcPr>
            <w:tcW w:w="809" w:type="dxa"/>
            <w:vMerge/>
            <w:tcBorders>
              <w:left w:val="single" w:sz="12" w:space="0" w:color="000000"/>
              <w:right w:val="single" w:sz="4" w:space="0" w:color="000000"/>
            </w:tcBorders>
          </w:tcPr>
          <w:p w14:paraId="6A9EAE8B"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2631" w:type="dxa"/>
            <w:vMerge/>
            <w:tcBorders>
              <w:left w:val="single" w:sz="4" w:space="0" w:color="000000"/>
              <w:right w:val="single" w:sz="4" w:space="0" w:color="000000"/>
            </w:tcBorders>
          </w:tcPr>
          <w:p w14:paraId="649AF019"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1012" w:type="dxa"/>
            <w:vMerge/>
            <w:tcBorders>
              <w:left w:val="single" w:sz="4" w:space="0" w:color="000000"/>
              <w:right w:val="single" w:sz="4" w:space="0" w:color="000000"/>
            </w:tcBorders>
            <w:shd w:val="clear" w:color="FFFFFF" w:fill="auto"/>
          </w:tcPr>
          <w:p w14:paraId="26F9D49D"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dashed" w:sz="4" w:space="0" w:color="000000"/>
              <w:right w:val="single" w:sz="4" w:space="0" w:color="000000"/>
            </w:tcBorders>
            <w:vAlign w:val="center"/>
          </w:tcPr>
          <w:p w14:paraId="595E433B"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1046111E"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6B0B67D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2F9B88E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right w:val="single" w:sz="12" w:space="0" w:color="000000"/>
            </w:tcBorders>
          </w:tcPr>
          <w:p w14:paraId="7CE10CF7"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FE6304" w:rsidRPr="000A2CB2" w14:paraId="2A7CF29A" w14:textId="77777777" w:rsidTr="00B0714B">
        <w:trPr>
          <w:trHeight w:val="340"/>
        </w:trPr>
        <w:tc>
          <w:tcPr>
            <w:tcW w:w="809" w:type="dxa"/>
            <w:vMerge/>
            <w:tcBorders>
              <w:left w:val="single" w:sz="12" w:space="0" w:color="000000"/>
              <w:bottom w:val="nil"/>
              <w:right w:val="single" w:sz="4" w:space="0" w:color="000000"/>
            </w:tcBorders>
          </w:tcPr>
          <w:p w14:paraId="0F4246D0"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2631" w:type="dxa"/>
            <w:vMerge/>
            <w:tcBorders>
              <w:left w:val="single" w:sz="4" w:space="0" w:color="000000"/>
              <w:bottom w:val="nil"/>
              <w:right w:val="single" w:sz="4" w:space="0" w:color="000000"/>
            </w:tcBorders>
          </w:tcPr>
          <w:p w14:paraId="7CA35940"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tcPr>
          <w:p w14:paraId="21A3D53A"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nil"/>
              <w:right w:val="single" w:sz="4" w:space="0" w:color="000000"/>
            </w:tcBorders>
            <w:vAlign w:val="center"/>
          </w:tcPr>
          <w:p w14:paraId="2537D7FB"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nil"/>
              <w:right w:val="single" w:sz="4" w:space="0" w:color="000000"/>
            </w:tcBorders>
            <w:shd w:val="clear" w:color="FFFFFF" w:fill="auto"/>
            <w:vAlign w:val="center"/>
          </w:tcPr>
          <w:p w14:paraId="6A657DB7"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nil"/>
              <w:right w:val="single" w:sz="4" w:space="0" w:color="000000"/>
            </w:tcBorders>
            <w:shd w:val="clear" w:color="FFFFFF" w:fill="auto"/>
            <w:vAlign w:val="center"/>
          </w:tcPr>
          <w:p w14:paraId="5294C4E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nil"/>
              <w:right w:val="single" w:sz="4" w:space="0" w:color="000000"/>
            </w:tcBorders>
            <w:shd w:val="clear" w:color="FFFFFF" w:fill="auto"/>
            <w:vAlign w:val="center"/>
          </w:tcPr>
          <w:p w14:paraId="3052893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bottom w:val="nil"/>
              <w:right w:val="single" w:sz="12" w:space="0" w:color="000000"/>
            </w:tcBorders>
          </w:tcPr>
          <w:p w14:paraId="6966DEC4"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FE6304" w:rsidRPr="000A2CB2" w14:paraId="57EEF903" w14:textId="77777777" w:rsidTr="00B0714B">
        <w:trPr>
          <w:trHeight w:val="756"/>
        </w:trPr>
        <w:tc>
          <w:tcPr>
            <w:tcW w:w="809" w:type="dxa"/>
            <w:tcBorders>
              <w:top w:val="single" w:sz="4" w:space="0" w:color="000000"/>
              <w:left w:val="single" w:sz="12" w:space="0" w:color="000000"/>
              <w:bottom w:val="single" w:sz="12" w:space="0" w:color="000000"/>
              <w:right w:val="single" w:sz="4" w:space="0" w:color="000000"/>
            </w:tcBorders>
          </w:tcPr>
          <w:p w14:paraId="1673B8E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089C0F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2631" w:type="dxa"/>
            <w:tcBorders>
              <w:top w:val="single" w:sz="4" w:space="0" w:color="000000"/>
              <w:left w:val="single" w:sz="4" w:space="0" w:color="000000"/>
              <w:bottom w:val="single" w:sz="12" w:space="0" w:color="000000"/>
              <w:right w:val="single" w:sz="4" w:space="0" w:color="000000"/>
            </w:tcBorders>
          </w:tcPr>
          <w:p w14:paraId="6FBCF3B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12" w:space="0" w:color="000000"/>
              <w:right w:val="single" w:sz="4" w:space="0" w:color="000000"/>
            </w:tcBorders>
          </w:tcPr>
          <w:p w14:paraId="3EDF671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3541" w:type="dxa"/>
            <w:tcBorders>
              <w:top w:val="single" w:sz="4" w:space="0" w:color="000000"/>
              <w:left w:val="single" w:sz="4" w:space="0" w:color="000000"/>
              <w:bottom w:val="single" w:sz="12" w:space="0" w:color="000000"/>
              <w:right w:val="single" w:sz="4" w:space="0" w:color="000000"/>
            </w:tcBorders>
          </w:tcPr>
          <w:p w14:paraId="1B819CB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12" w:space="0" w:color="000000"/>
              <w:right w:val="single" w:sz="4" w:space="0" w:color="000000"/>
            </w:tcBorders>
          </w:tcPr>
          <w:p w14:paraId="5665F26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single" w:sz="12" w:space="0" w:color="000000"/>
              <w:right w:val="single" w:sz="4" w:space="0" w:color="000000"/>
            </w:tcBorders>
          </w:tcPr>
          <w:p w14:paraId="2010E55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single" w:sz="4" w:space="0" w:color="000000"/>
              <w:left w:val="single" w:sz="4" w:space="0" w:color="000000"/>
              <w:bottom w:val="single" w:sz="12" w:space="0" w:color="000000"/>
              <w:right w:val="single" w:sz="4" w:space="0" w:color="000000"/>
            </w:tcBorders>
          </w:tcPr>
          <w:p w14:paraId="433AC32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tcBorders>
              <w:top w:val="single" w:sz="4" w:space="0" w:color="000000"/>
              <w:left w:val="single" w:sz="4" w:space="0" w:color="000000"/>
              <w:bottom w:val="single" w:sz="12" w:space="0" w:color="000000"/>
              <w:right w:val="single" w:sz="12" w:space="0" w:color="000000"/>
            </w:tcBorders>
          </w:tcPr>
          <w:p w14:paraId="405D576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bl>
    <w:p w14:paraId="05D3C5D4" w14:textId="77777777" w:rsidR="00DF3AED" w:rsidRPr="000A2CB2" w:rsidRDefault="00DF3AED" w:rsidP="00CB0144">
      <w:pPr>
        <w:spacing w:line="248" w:lineRule="exact"/>
        <w:ind w:leftChars="0" w:left="0" w:firstLineChars="0" w:firstLine="0"/>
        <w:textAlignment w:val="baseline"/>
        <w:rPr>
          <w:rFonts w:ascii="ＭＳ 明朝" w:eastAsia="ＭＳ 明朝" w:cs="ＭＳ 明朝"/>
          <w:color w:val="auto"/>
          <w:sz w:val="20"/>
          <w:szCs w:val="20"/>
        </w:rPr>
      </w:pPr>
    </w:p>
    <w:p w14:paraId="28591269" w14:textId="77777777" w:rsidR="00DF3AED" w:rsidRPr="000A2CB2" w:rsidRDefault="00DF3AED" w:rsidP="00CB0144">
      <w:pPr>
        <w:spacing w:line="248" w:lineRule="exact"/>
        <w:ind w:leftChars="0" w:left="808" w:rightChars="164" w:right="394" w:firstLineChars="0" w:hanging="808"/>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（注）１</w:t>
      </w:r>
      <w:r w:rsidRPr="000A2CB2">
        <w:rPr>
          <w:rFonts w:ascii="ＭＳ 明朝" w:eastAsia="ＭＳ 明朝" w:cs="ＭＳ 明朝"/>
          <w:color w:val="auto"/>
          <w:sz w:val="20"/>
          <w:szCs w:val="20"/>
        </w:rPr>
        <w:t xml:space="preserve">  </w:t>
      </w:r>
      <w:r w:rsidRPr="000A2CB2">
        <w:rPr>
          <w:rFonts w:ascii="ＭＳ 明朝" w:eastAsia="ＭＳ 明朝" w:cs="ＭＳ 明朝" w:hint="eastAsia"/>
          <w:color w:val="auto"/>
          <w:sz w:val="20"/>
          <w:szCs w:val="20"/>
        </w:rPr>
        <w:t>本様式は、復興整備事業の実施に関連して土地利用基本計画の変更等を行うときに法第４６条第２項第４号に掲げる事項として記載するとともに、土地利用基本計画の変更等に係る事項の様式を添付する。</w:t>
      </w:r>
    </w:p>
    <w:p w14:paraId="7C24090D" w14:textId="77777777" w:rsidR="00DF3AED" w:rsidRPr="000A2CB2" w:rsidRDefault="004B029E" w:rsidP="00CB0144">
      <w:pPr>
        <w:spacing w:line="248" w:lineRule="exact"/>
        <w:ind w:leftChars="0" w:left="606"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２</w:t>
      </w:r>
      <w:r w:rsidR="00DF3AED" w:rsidRPr="000A2CB2">
        <w:rPr>
          <w:rFonts w:ascii="ＭＳ 明朝" w:eastAsia="ＭＳ 明朝" w:cs="ＭＳ 明朝" w:hint="eastAsia"/>
          <w:color w:val="auto"/>
          <w:sz w:val="20"/>
          <w:szCs w:val="20"/>
        </w:rPr>
        <w:t xml:space="preserve">　「事業区分及び図面</w:t>
      </w:r>
      <w:r w:rsidR="00ED4F3E" w:rsidRPr="000A2CB2">
        <w:rPr>
          <w:rFonts w:ascii="ＭＳ 明朝" w:eastAsia="ＭＳ 明朝" w:cs="ＭＳ 明朝" w:hint="eastAsia"/>
          <w:color w:val="auto"/>
          <w:sz w:val="20"/>
          <w:szCs w:val="20"/>
        </w:rPr>
        <w:t>記号</w:t>
      </w:r>
      <w:r w:rsidR="00DF3AED" w:rsidRPr="000A2CB2">
        <w:rPr>
          <w:rFonts w:ascii="ＭＳ 明朝" w:eastAsia="ＭＳ 明朝" w:cs="ＭＳ 明朝" w:hint="eastAsia"/>
          <w:color w:val="auto"/>
          <w:sz w:val="20"/>
          <w:szCs w:val="20"/>
        </w:rPr>
        <w:t>」は、「４　復興整備事業に係る事項」と整合させる。</w:t>
      </w:r>
    </w:p>
    <w:p w14:paraId="0D7C3FCC" w14:textId="77777777" w:rsidR="00DF3AED" w:rsidRPr="000A2CB2" w:rsidRDefault="004B029E" w:rsidP="00CB0144">
      <w:pPr>
        <w:spacing w:line="248" w:lineRule="exact"/>
        <w:ind w:leftChars="0" w:left="606"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３</w:t>
      </w:r>
      <w:r w:rsidR="00DF3AED" w:rsidRPr="000A2CB2">
        <w:rPr>
          <w:rFonts w:ascii="ＭＳ 明朝" w:eastAsia="ＭＳ 明朝" w:cs="ＭＳ 明朝" w:hint="eastAsia"/>
          <w:color w:val="auto"/>
          <w:sz w:val="20"/>
          <w:szCs w:val="20"/>
        </w:rPr>
        <w:t xml:space="preserve">　「変更等する土地利用基本計画等」は、法第４８条第１項各号に規定する土地利用基本計画等の内容を記載する。</w:t>
      </w:r>
    </w:p>
    <w:p w14:paraId="72A82330" w14:textId="77777777" w:rsidR="00DF3AED" w:rsidRPr="000A2CB2" w:rsidRDefault="004B029E" w:rsidP="00CB0144">
      <w:pPr>
        <w:spacing w:line="248" w:lineRule="exact"/>
        <w:ind w:leftChars="0" w:left="606"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４</w:t>
      </w:r>
      <w:r w:rsidR="00DF3AED" w:rsidRPr="000A2CB2">
        <w:rPr>
          <w:rFonts w:ascii="ＭＳ 明朝" w:eastAsia="ＭＳ 明朝" w:cs="ＭＳ 明朝" w:hint="eastAsia"/>
          <w:color w:val="auto"/>
          <w:sz w:val="20"/>
          <w:szCs w:val="20"/>
        </w:rPr>
        <w:t xml:space="preserve">　「変更等の別」は、法第４８条第１項に規定する変更、指定、廃止、決定、解除又は指定の取消しを記載する。</w:t>
      </w:r>
    </w:p>
    <w:p w14:paraId="375ADD7A" w14:textId="77777777" w:rsidR="00DF3AED" w:rsidRPr="000A2CB2" w:rsidRDefault="004B029E" w:rsidP="00CB0144">
      <w:pPr>
        <w:spacing w:line="248" w:lineRule="exact"/>
        <w:ind w:leftChars="0" w:left="606"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５</w:t>
      </w:r>
      <w:r w:rsidR="00DF3AED" w:rsidRPr="000A2CB2">
        <w:rPr>
          <w:rFonts w:ascii="ＭＳ 明朝" w:eastAsia="ＭＳ 明朝" w:cs="ＭＳ 明朝" w:hint="eastAsia"/>
          <w:color w:val="auto"/>
          <w:sz w:val="20"/>
          <w:szCs w:val="20"/>
        </w:rPr>
        <w:t xml:space="preserve">　「変更等する部分の面積」は、事業区分欄の事業の実施により変更等される面積を記載する。</w:t>
      </w:r>
    </w:p>
    <w:p w14:paraId="33EF60AC"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015C67AD" w14:textId="77777777" w:rsidR="00DF3AED" w:rsidRPr="000A2CB2" w:rsidRDefault="00DF3AED" w:rsidP="00CB0144">
      <w:pPr>
        <w:autoSpaceDE w:val="0"/>
        <w:autoSpaceDN w:val="0"/>
        <w:adjustRightInd w:val="0"/>
        <w:ind w:leftChars="0" w:left="0" w:firstLineChars="0" w:firstLine="0"/>
        <w:jc w:val="left"/>
        <w:rPr>
          <w:rFonts w:ascii="ＭＳ 明朝" w:eastAsia="ＭＳ 明朝" w:cs="ＭＳ 明朝"/>
          <w:color w:val="auto"/>
          <w:sz w:val="20"/>
          <w:szCs w:val="20"/>
        </w:rPr>
      </w:pPr>
      <w:r w:rsidRPr="000A2CB2">
        <w:rPr>
          <w:rFonts w:ascii="ＭＳ 明朝" w:eastAsia="ＭＳ 明朝" w:cs="ＭＳ 明朝"/>
          <w:color w:val="auto"/>
          <w:sz w:val="20"/>
          <w:szCs w:val="20"/>
        </w:rPr>
        <w:t xml:space="preserve">  </w:t>
      </w:r>
    </w:p>
    <w:p w14:paraId="51020C5F" w14:textId="77777777" w:rsidR="00DF3AED" w:rsidRPr="000A2CB2" w:rsidRDefault="00DF3AED" w:rsidP="00CB0144">
      <w:pPr>
        <w:ind w:left="720" w:hanging="240"/>
        <w:rPr>
          <w:color w:val="auto"/>
        </w:rPr>
      </w:pPr>
      <w:r w:rsidRPr="000A2CB2">
        <w:rPr>
          <w:color w:val="auto"/>
        </w:rPr>
        <w:br w:type="page"/>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1416"/>
        <w:gridCol w:w="810"/>
        <w:gridCol w:w="1319"/>
        <w:gridCol w:w="2977"/>
        <w:gridCol w:w="1417"/>
        <w:gridCol w:w="970"/>
        <w:gridCol w:w="1942"/>
        <w:gridCol w:w="970"/>
        <w:gridCol w:w="971"/>
        <w:gridCol w:w="968"/>
        <w:gridCol w:w="3"/>
      </w:tblGrid>
      <w:tr w:rsidR="00FE6304" w:rsidRPr="000A2CB2" w14:paraId="0C928DFB" w14:textId="77777777" w:rsidTr="00B0714B">
        <w:trPr>
          <w:gridAfter w:val="1"/>
          <w:trHeight w:val="472"/>
        </w:trPr>
        <w:tc>
          <w:tcPr>
            <w:tcW w:w="14367" w:type="dxa"/>
            <w:gridSpan w:val="11"/>
            <w:tcBorders>
              <w:top w:val="single" w:sz="12" w:space="0" w:color="000000"/>
              <w:left w:val="single" w:sz="12" w:space="0" w:color="000000"/>
              <w:bottom w:val="nil"/>
              <w:right w:val="single" w:sz="12" w:space="0" w:color="000000"/>
            </w:tcBorders>
            <w:shd w:val="solid" w:color="C0C0C0" w:fill="auto"/>
            <w:vAlign w:val="center"/>
          </w:tcPr>
          <w:p w14:paraId="56A17F0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lastRenderedPageBreak/>
              <w:br w:type="page"/>
            </w:r>
            <w:r w:rsidRPr="000A2CB2">
              <w:rPr>
                <w:rFonts w:ascii="ＭＳ 明朝" w:eastAsia="ＭＳ ゴシック" w:hAnsi="Times New Roman" w:hint="eastAsia"/>
                <w:color w:val="auto"/>
                <w:sz w:val="20"/>
                <w:szCs w:val="20"/>
              </w:rPr>
              <w:t>４－②</w:t>
            </w:r>
            <w:r w:rsidRPr="000A2CB2">
              <w:rPr>
                <w:rFonts w:ascii="ＭＳ ゴシック" w:eastAsia="ＭＳ 明朝" w:hAnsi="ＭＳ ゴシック"/>
                <w:color w:val="auto"/>
                <w:sz w:val="20"/>
                <w:szCs w:val="20"/>
              </w:rPr>
              <w:t xml:space="preserve"> </w:t>
            </w:r>
            <w:r w:rsidRPr="000A2CB2">
              <w:rPr>
                <w:rFonts w:ascii="ＭＳ 明朝" w:eastAsia="ＭＳ ゴシック" w:hAnsi="Times New Roman" w:hint="eastAsia"/>
                <w:color w:val="auto"/>
                <w:sz w:val="20"/>
                <w:szCs w:val="20"/>
              </w:rPr>
              <w:t>復興整備事業に関する許認可等に係る事項（法第４９条及び第５０条関係）</w:t>
            </w:r>
          </w:p>
        </w:tc>
      </w:tr>
      <w:tr w:rsidR="00FE6304" w:rsidRPr="000A2CB2" w14:paraId="77F1C519" w14:textId="77777777" w:rsidTr="00551124">
        <w:trPr>
          <w:trHeight w:val="907"/>
        </w:trPr>
        <w:tc>
          <w:tcPr>
            <w:tcW w:w="607" w:type="dxa"/>
            <w:vMerge w:val="restart"/>
            <w:tcBorders>
              <w:top w:val="single" w:sz="4" w:space="0" w:color="000000"/>
              <w:left w:val="single" w:sz="12" w:space="0" w:color="000000"/>
              <w:bottom w:val="nil"/>
              <w:right w:val="single" w:sz="4" w:space="0" w:color="000000"/>
            </w:tcBorders>
          </w:tcPr>
          <w:p w14:paraId="6D5D7B45"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p w14:paraId="364F02E6"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r w:rsidRPr="000A2CB2">
              <w:rPr>
                <w:rFonts w:ascii="ＭＳ 明朝" w:eastAsia="ＭＳ 明朝" w:cs="ＭＳ 明朝" w:hint="eastAsia"/>
                <w:color w:val="auto"/>
                <w:sz w:val="20"/>
                <w:szCs w:val="20"/>
              </w:rPr>
              <w:t>整理</w:t>
            </w:r>
          </w:p>
          <w:p w14:paraId="102EFCB6"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p>
          <w:p w14:paraId="75A18CB5"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番号</w:t>
            </w:r>
          </w:p>
        </w:tc>
        <w:tc>
          <w:tcPr>
            <w:tcW w:w="1416" w:type="dxa"/>
            <w:vMerge w:val="restart"/>
            <w:tcBorders>
              <w:top w:val="single" w:sz="4" w:space="0" w:color="000000"/>
              <w:left w:val="single" w:sz="4" w:space="0" w:color="000000"/>
              <w:bottom w:val="nil"/>
              <w:right w:val="single" w:sz="4" w:space="0" w:color="000000"/>
            </w:tcBorders>
          </w:tcPr>
          <w:p w14:paraId="519FFD9B"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p w14:paraId="01D0F4E9"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事業区分</w:t>
            </w:r>
          </w:p>
        </w:tc>
        <w:tc>
          <w:tcPr>
            <w:tcW w:w="810" w:type="dxa"/>
            <w:vMerge w:val="restart"/>
            <w:tcBorders>
              <w:top w:val="single" w:sz="4" w:space="0" w:color="000000"/>
              <w:left w:val="single" w:sz="4" w:space="0" w:color="000000"/>
              <w:bottom w:val="nil"/>
              <w:right w:val="single" w:sz="4" w:space="0" w:color="000000"/>
            </w:tcBorders>
          </w:tcPr>
          <w:p w14:paraId="48503AB4" w14:textId="77777777" w:rsidR="00C0487F" w:rsidRPr="000A2CB2" w:rsidRDefault="00C0487F"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p w14:paraId="48E8DDBD"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図面</w:t>
            </w:r>
          </w:p>
          <w:p w14:paraId="288F7E0B"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p>
          <w:p w14:paraId="23E3326E"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記号</w:t>
            </w:r>
          </w:p>
        </w:tc>
        <w:tc>
          <w:tcPr>
            <w:tcW w:w="1319" w:type="dxa"/>
            <w:tcBorders>
              <w:top w:val="single" w:sz="4" w:space="0" w:color="000000"/>
              <w:left w:val="single" w:sz="4" w:space="0" w:color="000000"/>
              <w:bottom w:val="nil"/>
              <w:right w:val="single" w:sz="4" w:space="0" w:color="000000"/>
            </w:tcBorders>
            <w:vAlign w:val="center"/>
          </w:tcPr>
          <w:p w14:paraId="5E1275E8"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農地法</w:t>
            </w:r>
          </w:p>
          <w:p w14:paraId="05423E38" w14:textId="27FFC681" w:rsidR="00C0487F" w:rsidRPr="000A2CB2" w:rsidRDefault="00C0487F" w:rsidP="00D71DFB">
            <w:pPr>
              <w:suppressAutoHyphens/>
              <w:kinsoku w:val="0"/>
              <w:autoSpaceDE w:val="0"/>
              <w:autoSpaceDN w:val="0"/>
              <w:adjustRightInd w:val="0"/>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w:t>
            </w:r>
            <w:r w:rsidR="00D71DFB">
              <w:rPr>
                <w:rFonts w:ascii="ＭＳ 明朝" w:eastAsia="ＭＳ 明朝" w:cs="ＭＳ 明朝" w:hint="eastAsia"/>
                <w:color w:val="auto"/>
                <w:sz w:val="20"/>
                <w:szCs w:val="20"/>
              </w:rPr>
              <w:t>４</w:t>
            </w:r>
            <w:r w:rsidR="00D71DFB">
              <w:rPr>
                <w:rFonts w:ascii="ＭＳ 明朝" w:eastAsia="ＭＳ 明朝" w:cs="ＭＳ 明朝"/>
                <w:color w:val="auto"/>
                <w:sz w:val="20"/>
                <w:szCs w:val="20"/>
              </w:rPr>
              <w:t>ha超</w:t>
            </w:r>
            <w:r w:rsidRPr="000A2CB2">
              <w:rPr>
                <w:rFonts w:ascii="ＭＳ 明朝" w:eastAsia="ＭＳ 明朝" w:cs="ＭＳ 明朝" w:hint="eastAsia"/>
                <w:color w:val="auto"/>
                <w:sz w:val="20"/>
                <w:szCs w:val="20"/>
              </w:rPr>
              <w:t>）</w:t>
            </w:r>
          </w:p>
        </w:tc>
        <w:tc>
          <w:tcPr>
            <w:tcW w:w="2977" w:type="dxa"/>
            <w:tcBorders>
              <w:top w:val="single" w:sz="4" w:space="0" w:color="000000"/>
              <w:left w:val="single" w:sz="4" w:space="0" w:color="000000"/>
              <w:bottom w:val="nil"/>
              <w:right w:val="single" w:sz="4" w:space="0" w:color="000000"/>
            </w:tcBorders>
            <w:vAlign w:val="center"/>
          </w:tcPr>
          <w:p w14:paraId="5959A443"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都市計画法</w:t>
            </w:r>
          </w:p>
        </w:tc>
        <w:tc>
          <w:tcPr>
            <w:tcW w:w="1417" w:type="dxa"/>
            <w:tcBorders>
              <w:top w:val="single" w:sz="4" w:space="0" w:color="000000"/>
              <w:left w:val="single" w:sz="4" w:space="0" w:color="000000"/>
              <w:bottom w:val="nil"/>
              <w:right w:val="single" w:sz="4" w:space="0" w:color="000000"/>
            </w:tcBorders>
            <w:vAlign w:val="center"/>
          </w:tcPr>
          <w:p w14:paraId="5EFF87D6"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r w:rsidRPr="000A2CB2">
              <w:rPr>
                <w:rFonts w:ascii="ＭＳ 明朝" w:eastAsia="ＭＳ 明朝" w:cs="ＭＳ 明朝" w:hint="eastAsia"/>
                <w:color w:val="auto"/>
                <w:sz w:val="20"/>
                <w:szCs w:val="20"/>
              </w:rPr>
              <w:t>農地法</w:t>
            </w:r>
          </w:p>
          <w:p w14:paraId="0C0B135B" w14:textId="1A6EFF7C" w:rsidR="00C0487F" w:rsidRPr="000A2CB2" w:rsidRDefault="00C0487F" w:rsidP="00D71DFB">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w:t>
            </w:r>
            <w:r w:rsidR="00D71DFB">
              <w:rPr>
                <w:rFonts w:ascii="ＭＳ 明朝" w:eastAsia="ＭＳ 明朝" w:cs="ＭＳ 明朝" w:hint="eastAsia"/>
                <w:color w:val="auto"/>
                <w:sz w:val="20"/>
                <w:szCs w:val="20"/>
              </w:rPr>
              <w:t>４</w:t>
            </w:r>
            <w:r w:rsidR="00D71DFB">
              <w:rPr>
                <w:rFonts w:ascii="ＭＳ 明朝" w:eastAsia="ＭＳ 明朝" w:cs="ＭＳ 明朝"/>
                <w:color w:val="auto"/>
                <w:sz w:val="20"/>
                <w:szCs w:val="20"/>
              </w:rPr>
              <w:t>ha以下</w:t>
            </w:r>
            <w:r w:rsidRPr="000A2CB2">
              <w:rPr>
                <w:rFonts w:ascii="ＭＳ 明朝" w:eastAsia="ＭＳ 明朝" w:cs="ＭＳ 明朝" w:hint="eastAsia"/>
                <w:color w:val="auto"/>
                <w:sz w:val="20"/>
                <w:szCs w:val="20"/>
              </w:rPr>
              <w:t>）</w:t>
            </w:r>
          </w:p>
        </w:tc>
        <w:tc>
          <w:tcPr>
            <w:tcW w:w="970" w:type="dxa"/>
            <w:tcBorders>
              <w:top w:val="single" w:sz="4" w:space="0" w:color="000000"/>
              <w:left w:val="single" w:sz="4" w:space="0" w:color="000000"/>
              <w:bottom w:val="nil"/>
              <w:right w:val="single" w:sz="4" w:space="0" w:color="000000"/>
            </w:tcBorders>
            <w:vAlign w:val="center"/>
          </w:tcPr>
          <w:p w14:paraId="1FF25224"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農振法</w:t>
            </w:r>
          </w:p>
        </w:tc>
        <w:tc>
          <w:tcPr>
            <w:tcW w:w="1942" w:type="dxa"/>
            <w:tcBorders>
              <w:top w:val="single" w:sz="4" w:space="0" w:color="000000"/>
              <w:left w:val="single" w:sz="4" w:space="0" w:color="000000"/>
              <w:bottom w:val="nil"/>
              <w:right w:val="single" w:sz="4" w:space="0" w:color="auto"/>
            </w:tcBorders>
            <w:vAlign w:val="center"/>
          </w:tcPr>
          <w:p w14:paraId="2E45FEE1"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森林法</w:t>
            </w:r>
          </w:p>
        </w:tc>
        <w:tc>
          <w:tcPr>
            <w:tcW w:w="970" w:type="dxa"/>
            <w:tcBorders>
              <w:top w:val="single" w:sz="4" w:space="0" w:color="000000"/>
              <w:left w:val="single" w:sz="4" w:space="0" w:color="auto"/>
              <w:bottom w:val="nil"/>
              <w:right w:val="single" w:sz="4" w:space="0" w:color="000000"/>
            </w:tcBorders>
            <w:vAlign w:val="center"/>
          </w:tcPr>
          <w:p w14:paraId="4E4FC25F"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自然公園法</w:t>
            </w:r>
          </w:p>
        </w:tc>
        <w:tc>
          <w:tcPr>
            <w:tcW w:w="971" w:type="dxa"/>
            <w:tcBorders>
              <w:top w:val="single" w:sz="4" w:space="0" w:color="000000"/>
              <w:left w:val="single" w:sz="4" w:space="0" w:color="000000"/>
              <w:bottom w:val="nil"/>
              <w:right w:val="single" w:sz="4" w:space="0" w:color="000000"/>
            </w:tcBorders>
            <w:vAlign w:val="center"/>
          </w:tcPr>
          <w:p w14:paraId="64E09F09"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漁港漁場</w:t>
            </w:r>
          </w:p>
          <w:p w14:paraId="18420506"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整備法</w:t>
            </w:r>
          </w:p>
        </w:tc>
        <w:tc>
          <w:tcPr>
            <w:tcW w:w="971" w:type="dxa"/>
            <w:gridSpan w:val="2"/>
            <w:tcBorders>
              <w:top w:val="single" w:sz="4" w:space="0" w:color="000000"/>
              <w:left w:val="single" w:sz="4" w:space="0" w:color="000000"/>
              <w:bottom w:val="nil"/>
              <w:right w:val="single" w:sz="12" w:space="0" w:color="000000"/>
            </w:tcBorders>
            <w:vAlign w:val="center"/>
          </w:tcPr>
          <w:p w14:paraId="37C7681C"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港湾法</w:t>
            </w:r>
          </w:p>
        </w:tc>
      </w:tr>
    </w:tbl>
    <w:tbl>
      <w:tblPr>
        <w:tblStyle w:val="a"/>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1416"/>
        <w:gridCol w:w="810"/>
        <w:gridCol w:w="1319"/>
        <w:gridCol w:w="992"/>
        <w:gridCol w:w="992"/>
        <w:gridCol w:w="993"/>
        <w:gridCol w:w="1417"/>
        <w:gridCol w:w="970"/>
        <w:gridCol w:w="970"/>
        <w:gridCol w:w="972"/>
        <w:gridCol w:w="970"/>
        <w:gridCol w:w="971"/>
        <w:gridCol w:w="971"/>
      </w:tblGrid>
      <w:tr w:rsidR="00FE6304" w:rsidRPr="000A2CB2" w14:paraId="4B093E71" w14:textId="77777777" w:rsidTr="009161BC">
        <w:trPr>
          <w:trHeight w:val="1402"/>
        </w:trPr>
        <w:tc>
          <w:tcPr>
            <w:tcW w:w="607" w:type="dxa"/>
            <w:vMerge/>
            <w:tcBorders>
              <w:top w:val="nil"/>
              <w:left w:val="single" w:sz="12" w:space="0" w:color="000000"/>
              <w:bottom w:val="nil"/>
              <w:right w:val="single" w:sz="4" w:space="0" w:color="000000"/>
            </w:tcBorders>
          </w:tcPr>
          <w:p w14:paraId="11234280"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tcBorders>
              <w:top w:val="nil"/>
              <w:left w:val="single" w:sz="4" w:space="0" w:color="000000"/>
              <w:bottom w:val="nil"/>
              <w:right w:val="single" w:sz="4" w:space="0" w:color="000000"/>
            </w:tcBorders>
          </w:tcPr>
          <w:p w14:paraId="10BAEA11"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810" w:type="dxa"/>
            <w:vMerge/>
            <w:tcBorders>
              <w:top w:val="nil"/>
              <w:left w:val="single" w:sz="4" w:space="0" w:color="000000"/>
              <w:bottom w:val="nil"/>
              <w:right w:val="single" w:sz="4" w:space="0" w:color="000000"/>
            </w:tcBorders>
          </w:tcPr>
          <w:p w14:paraId="6DB23F2D"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nil"/>
              <w:right w:val="single" w:sz="4" w:space="0" w:color="000000"/>
            </w:tcBorders>
            <w:tcMar>
              <w:top w:w="28" w:type="dxa"/>
            </w:tcMar>
          </w:tcPr>
          <w:p w14:paraId="6A2E999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第４条第１項・第５条第１項の農地転用許可</w:t>
            </w:r>
          </w:p>
        </w:tc>
        <w:tc>
          <w:tcPr>
            <w:tcW w:w="992" w:type="dxa"/>
            <w:tcBorders>
              <w:top w:val="single" w:sz="4" w:space="0" w:color="000000"/>
              <w:left w:val="single" w:sz="4" w:space="0" w:color="000000"/>
              <w:bottom w:val="nil"/>
              <w:right w:val="single" w:sz="4" w:space="0" w:color="000000"/>
            </w:tcBorders>
            <w:tcMar>
              <w:top w:w="28" w:type="dxa"/>
            </w:tcMar>
          </w:tcPr>
          <w:p w14:paraId="18C7BDA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29</w:t>
            </w:r>
            <w:r w:rsidRPr="000A2CB2">
              <w:rPr>
                <w:rFonts w:ascii="ＭＳ 明朝" w:eastAsia="ＭＳ 明朝" w:cs="ＭＳ 明朝" w:hint="eastAsia"/>
                <w:color w:val="auto"/>
                <w:sz w:val="20"/>
                <w:szCs w:val="20"/>
              </w:rPr>
              <w:t>条第１項・第２項の開発許可</w:t>
            </w:r>
          </w:p>
          <w:p w14:paraId="41C4850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92" w:type="dxa"/>
            <w:tcBorders>
              <w:top w:val="single" w:sz="4" w:space="0" w:color="000000"/>
              <w:left w:val="single" w:sz="4" w:space="0" w:color="000000"/>
              <w:bottom w:val="nil"/>
              <w:right w:val="single" w:sz="4" w:space="0" w:color="000000"/>
            </w:tcBorders>
            <w:tcMar>
              <w:top w:w="28" w:type="dxa"/>
            </w:tcMar>
          </w:tcPr>
          <w:p w14:paraId="2B30BFC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43</w:t>
            </w:r>
            <w:r w:rsidRPr="000A2CB2">
              <w:rPr>
                <w:rFonts w:ascii="ＭＳ 明朝" w:eastAsia="ＭＳ 明朝" w:cs="ＭＳ 明朝" w:hint="eastAsia"/>
                <w:color w:val="auto"/>
                <w:sz w:val="20"/>
                <w:szCs w:val="20"/>
              </w:rPr>
              <w:t>条第１項の建築許可</w:t>
            </w:r>
          </w:p>
          <w:p w14:paraId="083910E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104A33D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93" w:type="dxa"/>
            <w:tcBorders>
              <w:top w:val="single" w:sz="4" w:space="0" w:color="000000"/>
              <w:left w:val="single" w:sz="4" w:space="0" w:color="000000"/>
              <w:bottom w:val="nil"/>
              <w:right w:val="single" w:sz="4" w:space="0" w:color="000000"/>
            </w:tcBorders>
            <w:tcMar>
              <w:top w:w="28" w:type="dxa"/>
            </w:tcMar>
          </w:tcPr>
          <w:p w14:paraId="09B3118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59</w:t>
            </w:r>
            <w:r w:rsidRPr="000A2CB2">
              <w:rPr>
                <w:rFonts w:ascii="ＭＳ 明朝" w:eastAsia="ＭＳ 明朝" w:cs="ＭＳ 明朝" w:hint="eastAsia"/>
                <w:color w:val="auto"/>
                <w:sz w:val="20"/>
                <w:szCs w:val="20"/>
              </w:rPr>
              <w:t>条第１項から第４項までの都市計画事業の認可等</w:t>
            </w:r>
          </w:p>
        </w:tc>
        <w:tc>
          <w:tcPr>
            <w:tcW w:w="1417" w:type="dxa"/>
            <w:tcBorders>
              <w:top w:val="single" w:sz="4" w:space="0" w:color="000000"/>
              <w:left w:val="single" w:sz="4" w:space="0" w:color="000000"/>
              <w:bottom w:val="nil"/>
              <w:right w:val="single" w:sz="4" w:space="0" w:color="000000"/>
            </w:tcBorders>
            <w:tcMar>
              <w:top w:w="28" w:type="dxa"/>
            </w:tcMar>
          </w:tcPr>
          <w:p w14:paraId="35B5174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第４条第１項・第５条第１項の農地転用許可</w:t>
            </w:r>
          </w:p>
        </w:tc>
        <w:tc>
          <w:tcPr>
            <w:tcW w:w="970" w:type="dxa"/>
            <w:tcBorders>
              <w:top w:val="single" w:sz="4" w:space="0" w:color="000000"/>
              <w:left w:val="single" w:sz="4" w:space="0" w:color="000000"/>
              <w:bottom w:val="nil"/>
              <w:right w:val="single" w:sz="4" w:space="0" w:color="000000"/>
            </w:tcBorders>
            <w:tcMar>
              <w:top w:w="28" w:type="dxa"/>
            </w:tcMar>
          </w:tcPr>
          <w:p w14:paraId="7F4ADC7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15</w:t>
            </w:r>
            <w:r w:rsidRPr="000A2CB2">
              <w:rPr>
                <w:rFonts w:ascii="ＭＳ 明朝" w:eastAsia="ＭＳ 明朝" w:cs="ＭＳ 明朝" w:hint="eastAsia"/>
                <w:color w:val="auto"/>
                <w:sz w:val="20"/>
                <w:szCs w:val="20"/>
              </w:rPr>
              <w:t>条の２の開発許可</w:t>
            </w:r>
          </w:p>
          <w:p w14:paraId="75F829E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4C6D569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0" w:type="dxa"/>
            <w:tcBorders>
              <w:top w:val="single" w:sz="4" w:space="0" w:color="000000"/>
              <w:left w:val="single" w:sz="4" w:space="0" w:color="000000"/>
              <w:bottom w:val="nil"/>
              <w:right w:val="single" w:sz="4" w:space="0" w:color="000000"/>
            </w:tcBorders>
            <w:tcMar>
              <w:top w:w="28" w:type="dxa"/>
            </w:tcMar>
          </w:tcPr>
          <w:p w14:paraId="199EE10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10</w:t>
            </w:r>
            <w:r w:rsidRPr="000A2CB2">
              <w:rPr>
                <w:rFonts w:ascii="ＭＳ 明朝" w:eastAsia="ＭＳ 明朝" w:cs="ＭＳ 明朝" w:hint="eastAsia"/>
                <w:color w:val="auto"/>
                <w:sz w:val="20"/>
                <w:szCs w:val="20"/>
              </w:rPr>
              <w:t>条の２第１項の開発許可</w:t>
            </w:r>
          </w:p>
          <w:p w14:paraId="7F2C8A8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0" w:type="dxa"/>
            <w:tcBorders>
              <w:top w:val="single" w:sz="4" w:space="0" w:color="000000"/>
              <w:left w:val="single" w:sz="4" w:space="0" w:color="000000"/>
              <w:bottom w:val="nil"/>
              <w:right w:val="single" w:sz="4" w:space="0" w:color="auto"/>
            </w:tcBorders>
            <w:tcMar>
              <w:top w:w="28" w:type="dxa"/>
            </w:tcMar>
          </w:tcPr>
          <w:p w14:paraId="6ACB894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34</w:t>
            </w:r>
            <w:r w:rsidRPr="000A2CB2">
              <w:rPr>
                <w:rFonts w:ascii="ＭＳ 明朝" w:eastAsia="ＭＳ 明朝" w:cs="ＭＳ 明朝" w:hint="eastAsia"/>
                <w:color w:val="auto"/>
                <w:sz w:val="20"/>
                <w:szCs w:val="20"/>
              </w:rPr>
              <w:t>条第１項・第２項の許可</w:t>
            </w:r>
          </w:p>
          <w:p w14:paraId="1D5F3F9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0" w:type="dxa"/>
            <w:tcBorders>
              <w:top w:val="single" w:sz="4" w:space="0" w:color="000000"/>
              <w:left w:val="single" w:sz="4" w:space="0" w:color="auto"/>
              <w:bottom w:val="nil"/>
              <w:right w:val="single" w:sz="4" w:space="0" w:color="000000"/>
            </w:tcBorders>
            <w:tcMar>
              <w:top w:w="28" w:type="dxa"/>
            </w:tcMar>
          </w:tcPr>
          <w:p w14:paraId="6A175DF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20</w:t>
            </w:r>
            <w:r w:rsidRPr="000A2CB2">
              <w:rPr>
                <w:rFonts w:ascii="ＭＳ 明朝" w:eastAsia="ＭＳ 明朝" w:cs="ＭＳ 明朝" w:hint="eastAsia"/>
                <w:color w:val="auto"/>
                <w:sz w:val="20"/>
                <w:szCs w:val="20"/>
              </w:rPr>
              <w:t>条第３項の許可・第</w:t>
            </w:r>
            <w:r w:rsidRPr="000A2CB2">
              <w:rPr>
                <w:rFonts w:ascii="ＭＳ 明朝" w:eastAsia="ＭＳ 明朝" w:cs="ＭＳ 明朝"/>
                <w:color w:val="auto"/>
                <w:sz w:val="20"/>
                <w:szCs w:val="20"/>
              </w:rPr>
              <w:t>33</w:t>
            </w:r>
            <w:r w:rsidRPr="000A2CB2">
              <w:rPr>
                <w:rFonts w:ascii="ＭＳ 明朝" w:eastAsia="ＭＳ 明朝" w:cs="ＭＳ 明朝" w:hint="eastAsia"/>
                <w:color w:val="auto"/>
                <w:sz w:val="20"/>
                <w:szCs w:val="20"/>
              </w:rPr>
              <w:t>条第１項の届出</w:t>
            </w:r>
          </w:p>
        </w:tc>
        <w:tc>
          <w:tcPr>
            <w:tcW w:w="970" w:type="dxa"/>
            <w:tcBorders>
              <w:top w:val="single" w:sz="4" w:space="0" w:color="000000"/>
              <w:left w:val="single" w:sz="4" w:space="0" w:color="000000"/>
              <w:bottom w:val="nil"/>
              <w:right w:val="single" w:sz="4" w:space="0" w:color="000000"/>
            </w:tcBorders>
            <w:tcMar>
              <w:top w:w="28" w:type="dxa"/>
            </w:tcMar>
          </w:tcPr>
          <w:p w14:paraId="1D7DC6D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法第</w:t>
            </w:r>
            <w:r w:rsidRPr="000A2CB2">
              <w:rPr>
                <w:rFonts w:ascii="ＭＳ 明朝" w:eastAsia="ＭＳ 明朝" w:cs="ＭＳ 明朝"/>
                <w:color w:val="auto"/>
                <w:sz w:val="20"/>
                <w:szCs w:val="20"/>
              </w:rPr>
              <w:t>39</w:t>
            </w:r>
            <w:r w:rsidRPr="000A2CB2">
              <w:rPr>
                <w:rFonts w:ascii="ＭＳ 明朝" w:eastAsia="ＭＳ 明朝" w:cs="ＭＳ 明朝" w:hint="eastAsia"/>
                <w:color w:val="auto"/>
                <w:sz w:val="20"/>
                <w:szCs w:val="20"/>
              </w:rPr>
              <w:t>条第１項の許可</w:t>
            </w:r>
          </w:p>
          <w:p w14:paraId="7D412F3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48BC60E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 w:type="dxa"/>
            <w:tcBorders>
              <w:top w:val="single" w:sz="4" w:space="0" w:color="000000"/>
              <w:left w:val="single" w:sz="4" w:space="0" w:color="000000"/>
              <w:bottom w:val="nil"/>
              <w:right w:val="single" w:sz="12" w:space="0" w:color="000000"/>
            </w:tcBorders>
            <w:tcMar>
              <w:top w:w="28" w:type="dxa"/>
            </w:tcMar>
          </w:tcPr>
          <w:p w14:paraId="7DDDC87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37</w:t>
            </w:r>
            <w:r w:rsidRPr="000A2CB2">
              <w:rPr>
                <w:rFonts w:ascii="ＭＳ 明朝" w:eastAsia="ＭＳ 明朝" w:cs="ＭＳ 明朝" w:hint="eastAsia"/>
                <w:color w:val="auto"/>
                <w:sz w:val="20"/>
                <w:szCs w:val="20"/>
              </w:rPr>
              <w:t>条第１項の許可等</w:t>
            </w:r>
          </w:p>
          <w:p w14:paraId="4061766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608CF6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FE6304" w:rsidRPr="000A2CB2" w14:paraId="7D073E9F" w14:textId="77777777" w:rsidTr="009161BC">
        <w:trPr>
          <w:trHeight w:val="567"/>
        </w:trPr>
        <w:tc>
          <w:tcPr>
            <w:tcW w:w="607" w:type="dxa"/>
            <w:vMerge w:val="restart"/>
            <w:tcBorders>
              <w:left w:val="single" w:sz="12" w:space="0" w:color="000000"/>
              <w:right w:val="single" w:sz="4" w:space="0" w:color="000000"/>
            </w:tcBorders>
            <w:vAlign w:val="center"/>
          </w:tcPr>
          <w:p w14:paraId="3CAD4C7E"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１</w:t>
            </w:r>
          </w:p>
        </w:tc>
        <w:tc>
          <w:tcPr>
            <w:tcW w:w="1416" w:type="dxa"/>
            <w:vMerge w:val="restart"/>
            <w:tcBorders>
              <w:left w:val="single" w:sz="4" w:space="0" w:color="000000"/>
              <w:right w:val="single" w:sz="4" w:space="0" w:color="000000"/>
            </w:tcBorders>
            <w:vAlign w:val="center"/>
          </w:tcPr>
          <w:p w14:paraId="5F5C56A3"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val="restart"/>
            <w:tcBorders>
              <w:left w:val="single" w:sz="4" w:space="0" w:color="000000"/>
              <w:right w:val="single" w:sz="4" w:space="0" w:color="000000"/>
            </w:tcBorders>
            <w:vAlign w:val="center"/>
          </w:tcPr>
          <w:p w14:paraId="74749563"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3793DF91"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3EF4870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45ED111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val="restart"/>
            <w:tcBorders>
              <w:top w:val="single" w:sz="4" w:space="0" w:color="000000"/>
              <w:left w:val="single" w:sz="4" w:space="0" w:color="000000"/>
              <w:right w:val="single" w:sz="4" w:space="0" w:color="000000"/>
            </w:tcBorders>
            <w:tcMar>
              <w:top w:w="28" w:type="dxa"/>
            </w:tcMar>
            <w:vAlign w:val="center"/>
          </w:tcPr>
          <w:p w14:paraId="32B4F79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val="restart"/>
            <w:tcBorders>
              <w:top w:val="single" w:sz="4" w:space="0" w:color="000000"/>
              <w:left w:val="single" w:sz="4" w:space="0" w:color="000000"/>
              <w:right w:val="single" w:sz="4" w:space="0" w:color="000000"/>
            </w:tcBorders>
            <w:tcMar>
              <w:top w:w="28" w:type="dxa"/>
            </w:tcMar>
            <w:vAlign w:val="center"/>
          </w:tcPr>
          <w:p w14:paraId="638A649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4F41084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0CE7AAC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2E8FF22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6349BC2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1EC3F2E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vMerge w:val="restart"/>
            <w:tcBorders>
              <w:top w:val="single" w:sz="4" w:space="0" w:color="000000"/>
              <w:left w:val="single" w:sz="4" w:space="0" w:color="000000"/>
              <w:right w:val="single" w:sz="12" w:space="0" w:color="000000"/>
            </w:tcBorders>
            <w:tcMar>
              <w:top w:w="28" w:type="dxa"/>
            </w:tcMar>
            <w:vAlign w:val="center"/>
          </w:tcPr>
          <w:p w14:paraId="5E4AF78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3A9ACC24" w14:textId="77777777" w:rsidTr="009161BC">
        <w:trPr>
          <w:trHeight w:val="567"/>
        </w:trPr>
        <w:tc>
          <w:tcPr>
            <w:tcW w:w="607" w:type="dxa"/>
            <w:vMerge/>
            <w:tcBorders>
              <w:left w:val="single" w:sz="12" w:space="0" w:color="000000"/>
              <w:right w:val="single" w:sz="4" w:space="0" w:color="000000"/>
            </w:tcBorders>
            <w:vAlign w:val="center"/>
          </w:tcPr>
          <w:p w14:paraId="19FA63A2"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tcBorders>
              <w:left w:val="single" w:sz="4" w:space="0" w:color="000000"/>
              <w:right w:val="single" w:sz="4" w:space="0" w:color="000000"/>
            </w:tcBorders>
            <w:vAlign w:val="center"/>
          </w:tcPr>
          <w:p w14:paraId="35CCF9B8"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tcBorders>
              <w:left w:val="single" w:sz="4" w:space="0" w:color="000000"/>
              <w:right w:val="single" w:sz="4" w:space="0" w:color="000000"/>
            </w:tcBorders>
            <w:vAlign w:val="center"/>
          </w:tcPr>
          <w:p w14:paraId="1394E6B5"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52635F95"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tcBorders>
              <w:left w:val="single" w:sz="4" w:space="0" w:color="000000"/>
              <w:bottom w:val="single" w:sz="4" w:space="0" w:color="000000"/>
              <w:right w:val="single" w:sz="4" w:space="0" w:color="000000"/>
            </w:tcBorders>
            <w:tcMar>
              <w:top w:w="28" w:type="dxa"/>
            </w:tcMar>
            <w:vAlign w:val="center"/>
          </w:tcPr>
          <w:p w14:paraId="4956A8F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tcBorders>
              <w:left w:val="single" w:sz="4" w:space="0" w:color="000000"/>
              <w:bottom w:val="single" w:sz="4" w:space="0" w:color="000000"/>
              <w:right w:val="single" w:sz="4" w:space="0" w:color="000000"/>
            </w:tcBorders>
            <w:tcMar>
              <w:top w:w="28" w:type="dxa"/>
            </w:tcMar>
            <w:vAlign w:val="center"/>
          </w:tcPr>
          <w:p w14:paraId="1C9C599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tcBorders>
              <w:left w:val="single" w:sz="4" w:space="0" w:color="000000"/>
              <w:bottom w:val="single" w:sz="4" w:space="0" w:color="000000"/>
              <w:right w:val="single" w:sz="4" w:space="0" w:color="000000"/>
            </w:tcBorders>
            <w:tcMar>
              <w:top w:w="28" w:type="dxa"/>
            </w:tcMar>
            <w:vAlign w:val="center"/>
          </w:tcPr>
          <w:p w14:paraId="3526554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tcBorders>
              <w:left w:val="single" w:sz="4" w:space="0" w:color="000000"/>
              <w:bottom w:val="single" w:sz="4" w:space="0" w:color="000000"/>
              <w:right w:val="single" w:sz="4" w:space="0" w:color="000000"/>
            </w:tcBorders>
            <w:tcMar>
              <w:top w:w="28" w:type="dxa"/>
            </w:tcMar>
            <w:vAlign w:val="center"/>
          </w:tcPr>
          <w:p w14:paraId="1AA2EAC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77148CA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6A65F39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643F800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731ED2D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008BADE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vMerge/>
            <w:tcBorders>
              <w:left w:val="single" w:sz="4" w:space="0" w:color="000000"/>
              <w:bottom w:val="single" w:sz="4" w:space="0" w:color="000000"/>
              <w:right w:val="single" w:sz="12" w:space="0" w:color="000000"/>
            </w:tcBorders>
            <w:tcMar>
              <w:top w:w="28" w:type="dxa"/>
            </w:tcMar>
            <w:vAlign w:val="center"/>
          </w:tcPr>
          <w:p w14:paraId="099BD72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26C2C8C6" w14:textId="77777777" w:rsidTr="009161BC">
        <w:trPr>
          <w:trHeight w:val="567"/>
        </w:trPr>
        <w:tc>
          <w:tcPr>
            <w:tcW w:w="607" w:type="dxa"/>
            <w:vMerge w:val="restart"/>
            <w:tcBorders>
              <w:left w:val="single" w:sz="12" w:space="0" w:color="000000"/>
              <w:right w:val="single" w:sz="4" w:space="0" w:color="000000"/>
            </w:tcBorders>
            <w:vAlign w:val="center"/>
          </w:tcPr>
          <w:p w14:paraId="5F964A8B"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２</w:t>
            </w:r>
          </w:p>
        </w:tc>
        <w:tc>
          <w:tcPr>
            <w:tcW w:w="1416" w:type="dxa"/>
            <w:vMerge w:val="restart"/>
            <w:tcBorders>
              <w:left w:val="single" w:sz="4" w:space="0" w:color="000000"/>
              <w:right w:val="single" w:sz="4" w:space="0" w:color="000000"/>
            </w:tcBorders>
            <w:vAlign w:val="center"/>
          </w:tcPr>
          <w:p w14:paraId="23B6A757"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val="restart"/>
            <w:tcBorders>
              <w:left w:val="single" w:sz="4" w:space="0" w:color="000000"/>
              <w:right w:val="single" w:sz="4" w:space="0" w:color="000000"/>
            </w:tcBorders>
            <w:vAlign w:val="center"/>
          </w:tcPr>
          <w:p w14:paraId="313E7D36"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45565AD5"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1CE76B8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7515053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val="restart"/>
            <w:tcBorders>
              <w:top w:val="single" w:sz="4" w:space="0" w:color="000000"/>
              <w:left w:val="single" w:sz="4" w:space="0" w:color="000000"/>
              <w:right w:val="single" w:sz="4" w:space="0" w:color="000000"/>
            </w:tcBorders>
            <w:tcMar>
              <w:top w:w="28" w:type="dxa"/>
            </w:tcMar>
            <w:vAlign w:val="center"/>
          </w:tcPr>
          <w:p w14:paraId="4274F8E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val="restart"/>
            <w:tcBorders>
              <w:top w:val="single" w:sz="4" w:space="0" w:color="000000"/>
              <w:left w:val="single" w:sz="4" w:space="0" w:color="000000"/>
              <w:right w:val="single" w:sz="4" w:space="0" w:color="000000"/>
            </w:tcBorders>
            <w:tcMar>
              <w:top w:w="28" w:type="dxa"/>
            </w:tcMar>
            <w:vAlign w:val="center"/>
          </w:tcPr>
          <w:p w14:paraId="1C7D702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1343CDB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2B38185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220A64D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03CAB45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1276391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vMerge w:val="restart"/>
            <w:tcBorders>
              <w:top w:val="single" w:sz="4" w:space="0" w:color="000000"/>
              <w:left w:val="single" w:sz="4" w:space="0" w:color="000000"/>
              <w:right w:val="single" w:sz="12" w:space="0" w:color="000000"/>
            </w:tcBorders>
            <w:tcMar>
              <w:top w:w="28" w:type="dxa"/>
            </w:tcMar>
            <w:vAlign w:val="center"/>
          </w:tcPr>
          <w:p w14:paraId="5C78F10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41C3EAAA" w14:textId="77777777" w:rsidTr="009161BC">
        <w:trPr>
          <w:trHeight w:val="567"/>
        </w:trPr>
        <w:tc>
          <w:tcPr>
            <w:tcW w:w="607" w:type="dxa"/>
            <w:vMerge/>
            <w:tcBorders>
              <w:left w:val="single" w:sz="12" w:space="0" w:color="000000"/>
              <w:right w:val="single" w:sz="4" w:space="0" w:color="000000"/>
            </w:tcBorders>
            <w:vAlign w:val="center"/>
          </w:tcPr>
          <w:p w14:paraId="199D0EC0"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tcBorders>
              <w:left w:val="single" w:sz="4" w:space="0" w:color="000000"/>
              <w:right w:val="single" w:sz="4" w:space="0" w:color="000000"/>
            </w:tcBorders>
            <w:vAlign w:val="center"/>
          </w:tcPr>
          <w:p w14:paraId="394BA5C8"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tcBorders>
              <w:left w:val="single" w:sz="4" w:space="0" w:color="000000"/>
              <w:right w:val="single" w:sz="4" w:space="0" w:color="000000"/>
            </w:tcBorders>
            <w:vAlign w:val="center"/>
          </w:tcPr>
          <w:p w14:paraId="2623AED1"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41F65481"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tcBorders>
              <w:left w:val="single" w:sz="4" w:space="0" w:color="000000"/>
              <w:bottom w:val="single" w:sz="4" w:space="0" w:color="000000"/>
              <w:right w:val="single" w:sz="4" w:space="0" w:color="000000"/>
            </w:tcBorders>
            <w:tcMar>
              <w:top w:w="28" w:type="dxa"/>
            </w:tcMar>
            <w:vAlign w:val="center"/>
          </w:tcPr>
          <w:p w14:paraId="2214A4C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tcBorders>
              <w:left w:val="single" w:sz="4" w:space="0" w:color="000000"/>
              <w:bottom w:val="single" w:sz="4" w:space="0" w:color="000000"/>
              <w:right w:val="single" w:sz="4" w:space="0" w:color="000000"/>
            </w:tcBorders>
            <w:tcMar>
              <w:top w:w="28" w:type="dxa"/>
            </w:tcMar>
            <w:vAlign w:val="center"/>
          </w:tcPr>
          <w:p w14:paraId="0D01CD1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tcBorders>
              <w:left w:val="single" w:sz="4" w:space="0" w:color="000000"/>
              <w:bottom w:val="single" w:sz="4" w:space="0" w:color="000000"/>
              <w:right w:val="single" w:sz="4" w:space="0" w:color="000000"/>
            </w:tcBorders>
            <w:tcMar>
              <w:top w:w="28" w:type="dxa"/>
            </w:tcMar>
            <w:vAlign w:val="center"/>
          </w:tcPr>
          <w:p w14:paraId="1926D08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tcBorders>
              <w:left w:val="single" w:sz="4" w:space="0" w:color="000000"/>
              <w:bottom w:val="single" w:sz="4" w:space="0" w:color="000000"/>
              <w:right w:val="single" w:sz="4" w:space="0" w:color="000000"/>
            </w:tcBorders>
            <w:tcMar>
              <w:top w:w="28" w:type="dxa"/>
            </w:tcMar>
            <w:vAlign w:val="center"/>
          </w:tcPr>
          <w:p w14:paraId="011B136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06C4250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2DCCF90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2B7B2A9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2F1DFAA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2C248F7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vMerge/>
            <w:tcBorders>
              <w:left w:val="single" w:sz="4" w:space="0" w:color="000000"/>
              <w:bottom w:val="single" w:sz="4" w:space="0" w:color="000000"/>
              <w:right w:val="single" w:sz="12" w:space="0" w:color="000000"/>
            </w:tcBorders>
            <w:tcMar>
              <w:top w:w="28" w:type="dxa"/>
            </w:tcMar>
            <w:vAlign w:val="center"/>
          </w:tcPr>
          <w:p w14:paraId="119FFD4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1CFB6325" w14:textId="77777777" w:rsidTr="009161BC">
        <w:trPr>
          <w:trHeight w:val="567"/>
        </w:trPr>
        <w:tc>
          <w:tcPr>
            <w:tcW w:w="607" w:type="dxa"/>
            <w:vMerge w:val="restart"/>
            <w:tcBorders>
              <w:left w:val="single" w:sz="12" w:space="0" w:color="000000"/>
              <w:right w:val="single" w:sz="4" w:space="0" w:color="000000"/>
            </w:tcBorders>
            <w:vAlign w:val="center"/>
          </w:tcPr>
          <w:p w14:paraId="140E4C7F"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val="restart"/>
            <w:tcBorders>
              <w:left w:val="single" w:sz="4" w:space="0" w:color="000000"/>
              <w:right w:val="single" w:sz="4" w:space="0" w:color="000000"/>
            </w:tcBorders>
            <w:vAlign w:val="center"/>
          </w:tcPr>
          <w:p w14:paraId="03995FEF"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val="restart"/>
            <w:tcBorders>
              <w:left w:val="single" w:sz="4" w:space="0" w:color="000000"/>
              <w:right w:val="single" w:sz="4" w:space="0" w:color="000000"/>
            </w:tcBorders>
            <w:vAlign w:val="center"/>
          </w:tcPr>
          <w:p w14:paraId="2E02055A"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1E942A02"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351C602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1CA262D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val="restart"/>
            <w:tcBorders>
              <w:top w:val="single" w:sz="4" w:space="0" w:color="000000"/>
              <w:left w:val="single" w:sz="4" w:space="0" w:color="000000"/>
              <w:right w:val="single" w:sz="4" w:space="0" w:color="000000"/>
            </w:tcBorders>
            <w:tcMar>
              <w:top w:w="28" w:type="dxa"/>
            </w:tcMar>
            <w:vAlign w:val="center"/>
          </w:tcPr>
          <w:p w14:paraId="1CB65FF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val="restart"/>
            <w:tcBorders>
              <w:top w:val="single" w:sz="4" w:space="0" w:color="000000"/>
              <w:left w:val="single" w:sz="4" w:space="0" w:color="000000"/>
              <w:right w:val="single" w:sz="4" w:space="0" w:color="000000"/>
            </w:tcBorders>
            <w:tcMar>
              <w:top w:w="28" w:type="dxa"/>
            </w:tcMar>
            <w:vAlign w:val="center"/>
          </w:tcPr>
          <w:p w14:paraId="1B8C77B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76D9CAB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1C43F9B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76CFFD4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243398A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6A742A3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vMerge w:val="restart"/>
            <w:tcBorders>
              <w:top w:val="single" w:sz="4" w:space="0" w:color="000000"/>
              <w:left w:val="single" w:sz="4" w:space="0" w:color="000000"/>
              <w:right w:val="single" w:sz="12" w:space="0" w:color="000000"/>
            </w:tcBorders>
            <w:tcMar>
              <w:top w:w="28" w:type="dxa"/>
            </w:tcMar>
            <w:vAlign w:val="center"/>
          </w:tcPr>
          <w:p w14:paraId="0583666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0B903012" w14:textId="77777777" w:rsidTr="009161BC">
        <w:trPr>
          <w:trHeight w:val="567"/>
        </w:trPr>
        <w:tc>
          <w:tcPr>
            <w:tcW w:w="607" w:type="dxa"/>
            <w:vMerge/>
            <w:tcBorders>
              <w:left w:val="single" w:sz="12" w:space="0" w:color="000000"/>
              <w:bottom w:val="single" w:sz="12" w:space="0" w:color="000000"/>
              <w:right w:val="single" w:sz="4" w:space="0" w:color="000000"/>
            </w:tcBorders>
          </w:tcPr>
          <w:p w14:paraId="731735FD"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tcBorders>
              <w:left w:val="single" w:sz="4" w:space="0" w:color="000000"/>
              <w:bottom w:val="single" w:sz="12" w:space="0" w:color="000000"/>
              <w:right w:val="single" w:sz="4" w:space="0" w:color="000000"/>
            </w:tcBorders>
          </w:tcPr>
          <w:p w14:paraId="5C7F29EA"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810" w:type="dxa"/>
            <w:vMerge/>
            <w:tcBorders>
              <w:left w:val="single" w:sz="4" w:space="0" w:color="000000"/>
              <w:bottom w:val="single" w:sz="12" w:space="0" w:color="000000"/>
              <w:right w:val="single" w:sz="4" w:space="0" w:color="000000"/>
            </w:tcBorders>
          </w:tcPr>
          <w:p w14:paraId="1577CB5B"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12" w:space="0" w:color="000000"/>
              <w:right w:val="single" w:sz="4" w:space="0" w:color="000000"/>
            </w:tcBorders>
            <w:tcMar>
              <w:top w:w="28" w:type="dxa"/>
            </w:tcMar>
            <w:vAlign w:val="center"/>
          </w:tcPr>
          <w:p w14:paraId="2FC1114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tcBorders>
              <w:left w:val="single" w:sz="4" w:space="0" w:color="000000"/>
              <w:bottom w:val="single" w:sz="12" w:space="0" w:color="000000"/>
              <w:right w:val="single" w:sz="4" w:space="0" w:color="000000"/>
            </w:tcBorders>
            <w:tcMar>
              <w:top w:w="28" w:type="dxa"/>
            </w:tcMar>
          </w:tcPr>
          <w:p w14:paraId="1CC021D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92" w:type="dxa"/>
            <w:vMerge/>
            <w:tcBorders>
              <w:left w:val="single" w:sz="4" w:space="0" w:color="000000"/>
              <w:bottom w:val="single" w:sz="12" w:space="0" w:color="000000"/>
              <w:right w:val="single" w:sz="4" w:space="0" w:color="000000"/>
            </w:tcBorders>
            <w:tcMar>
              <w:top w:w="28" w:type="dxa"/>
            </w:tcMar>
          </w:tcPr>
          <w:p w14:paraId="11DE06A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93" w:type="dxa"/>
            <w:vMerge/>
            <w:tcBorders>
              <w:left w:val="single" w:sz="4" w:space="0" w:color="000000"/>
              <w:bottom w:val="single" w:sz="12" w:space="0" w:color="000000"/>
              <w:right w:val="single" w:sz="4" w:space="0" w:color="000000"/>
            </w:tcBorders>
            <w:tcMar>
              <w:top w:w="28" w:type="dxa"/>
            </w:tcMar>
          </w:tcPr>
          <w:p w14:paraId="0DB2D3B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1417" w:type="dxa"/>
            <w:vMerge/>
            <w:tcBorders>
              <w:left w:val="single" w:sz="4" w:space="0" w:color="000000"/>
              <w:bottom w:val="single" w:sz="12" w:space="0" w:color="000000"/>
              <w:right w:val="single" w:sz="4" w:space="0" w:color="000000"/>
            </w:tcBorders>
            <w:tcMar>
              <w:top w:w="28" w:type="dxa"/>
            </w:tcMar>
          </w:tcPr>
          <w:p w14:paraId="20710E8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2C469B2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2BBBA9D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596EB80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0796BD1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3CE1A97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1" w:type="dxa"/>
            <w:vMerge/>
            <w:tcBorders>
              <w:left w:val="single" w:sz="4" w:space="0" w:color="000000"/>
              <w:bottom w:val="single" w:sz="12" w:space="0" w:color="000000"/>
              <w:right w:val="single" w:sz="12" w:space="0" w:color="000000"/>
            </w:tcBorders>
            <w:tcMar>
              <w:top w:w="28" w:type="dxa"/>
            </w:tcMar>
          </w:tcPr>
          <w:p w14:paraId="382F59A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r>
    </w:tbl>
    <w:p w14:paraId="3590DD6F" w14:textId="77777777" w:rsidR="00DF3AED" w:rsidRPr="000A2CB2" w:rsidRDefault="00DF3AED" w:rsidP="00CB0144">
      <w:pPr>
        <w:spacing w:line="248" w:lineRule="exact"/>
        <w:ind w:leftChars="0" w:left="0" w:firstLineChars="0" w:firstLine="0"/>
        <w:textAlignment w:val="baseline"/>
        <w:rPr>
          <w:rFonts w:ascii="ＭＳ 明朝" w:eastAsia="ＭＳ 明朝" w:cs="ＭＳ 明朝"/>
          <w:color w:val="auto"/>
          <w:sz w:val="20"/>
          <w:szCs w:val="20"/>
        </w:rPr>
      </w:pPr>
    </w:p>
    <w:p w14:paraId="118BBC53"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（注）１　本様式は、法第</w:t>
      </w:r>
      <w:r w:rsidRPr="000A2CB2">
        <w:rPr>
          <w:rFonts w:ascii="ＭＳ 明朝" w:eastAsia="ＭＳ 明朝" w:cs="ＭＳ 明朝"/>
          <w:color w:val="auto"/>
          <w:sz w:val="20"/>
          <w:szCs w:val="20"/>
        </w:rPr>
        <w:t>49</w:t>
      </w:r>
      <w:r w:rsidRPr="000A2CB2">
        <w:rPr>
          <w:rFonts w:ascii="ＭＳ 明朝" w:eastAsia="ＭＳ 明朝" w:cs="ＭＳ 明朝" w:hint="eastAsia"/>
          <w:color w:val="auto"/>
          <w:sz w:val="20"/>
          <w:szCs w:val="20"/>
        </w:rPr>
        <w:t>条第１項の土地利用方針を記載しようとするとき又は復興整備事業に係る許認可等を得ようとするときに記載する。</w:t>
      </w:r>
    </w:p>
    <w:p w14:paraId="38C47D31" w14:textId="77777777" w:rsidR="00DF3AED" w:rsidRPr="000A2CB2" w:rsidRDefault="00DF3AED" w:rsidP="00CB0144">
      <w:pPr>
        <w:spacing w:line="248" w:lineRule="exact"/>
        <w:ind w:leftChars="0" w:left="808" w:rightChars="164" w:right="394" w:firstLineChars="0" w:hanging="202"/>
        <w:textAlignment w:val="baseline"/>
        <w:rPr>
          <w:rFonts w:ascii="ＭＳ 明朝" w:eastAsia="ＭＳ 明朝" w:cs="ＭＳ 明朝"/>
          <w:color w:val="auto"/>
          <w:sz w:val="20"/>
          <w:szCs w:val="20"/>
        </w:rPr>
      </w:pPr>
      <w:r w:rsidRPr="000A2CB2">
        <w:rPr>
          <w:rFonts w:ascii="ＭＳ 明朝" w:eastAsia="ＭＳ 明朝" w:cs="ＭＳ 明朝" w:hint="eastAsia"/>
          <w:color w:val="auto"/>
          <w:sz w:val="20"/>
          <w:szCs w:val="20"/>
        </w:rPr>
        <w:t>２　復興整備事業の地区ごとに、当該事業に係る許認可等に関する事項の該当欄に</w:t>
      </w:r>
      <w:r w:rsidR="00944F23" w:rsidRPr="000A2CB2">
        <w:rPr>
          <w:rFonts w:ascii="ＭＳ 明朝" w:eastAsia="ＭＳ 明朝" w:cs="ＭＳ 明朝" w:hint="eastAsia"/>
          <w:color w:val="auto"/>
          <w:sz w:val="20"/>
          <w:szCs w:val="20"/>
        </w:rPr>
        <w:t>「○」</w:t>
      </w:r>
      <w:r w:rsidRPr="000A2CB2">
        <w:rPr>
          <w:rFonts w:ascii="ＭＳ 明朝" w:eastAsia="ＭＳ 明朝" w:cs="ＭＳ 明朝" w:hint="eastAsia"/>
          <w:color w:val="auto"/>
          <w:sz w:val="20"/>
          <w:szCs w:val="20"/>
        </w:rPr>
        <w:t>をするとともに、各許認可等に係る事項の様式を添付する。</w:t>
      </w:r>
    </w:p>
    <w:p w14:paraId="3B8D4DDE" w14:textId="271CB132" w:rsidR="00FB56D0" w:rsidRPr="00CF53C1" w:rsidRDefault="00DF3AED" w:rsidP="00F32AB8">
      <w:pPr>
        <w:spacing w:line="248" w:lineRule="exact"/>
        <w:ind w:leftChars="0" w:left="808" w:rightChars="164" w:right="394" w:firstLineChars="0" w:hanging="202"/>
        <w:textAlignment w:val="baseline"/>
        <w:rPr>
          <w:rFonts w:asciiTheme="majorEastAsia" w:eastAsiaTheme="majorEastAsia" w:hAnsiTheme="majorEastAsia"/>
          <w:color w:val="auto"/>
        </w:rPr>
      </w:pPr>
      <w:r w:rsidRPr="000A2CB2">
        <w:rPr>
          <w:rFonts w:ascii="ＭＳ 明朝" w:eastAsia="ＭＳ 明朝" w:cs="ＭＳ 明朝" w:hint="eastAsia"/>
          <w:color w:val="auto"/>
          <w:sz w:val="20"/>
          <w:szCs w:val="20"/>
        </w:rPr>
        <w:t xml:space="preserve">３　</w:t>
      </w:r>
      <w:r w:rsidR="00944F23" w:rsidRPr="000A2CB2">
        <w:rPr>
          <w:rFonts w:ascii="ＭＳ 明朝" w:eastAsia="ＭＳ 明朝" w:cs="ＭＳ 明朝" w:hint="eastAsia"/>
          <w:color w:val="auto"/>
          <w:sz w:val="20"/>
          <w:szCs w:val="20"/>
        </w:rPr>
        <w:t>「農地法（</w:t>
      </w:r>
      <w:r w:rsidR="00D71DFB">
        <w:rPr>
          <w:rFonts w:ascii="ＭＳ 明朝" w:eastAsia="ＭＳ 明朝" w:cs="ＭＳ 明朝" w:hint="eastAsia"/>
          <w:color w:val="auto"/>
          <w:sz w:val="20"/>
          <w:szCs w:val="20"/>
        </w:rPr>
        <w:t>４</w:t>
      </w:r>
      <w:r w:rsidR="00D71DFB">
        <w:rPr>
          <w:rFonts w:ascii="ＭＳ 明朝" w:eastAsia="ＭＳ 明朝" w:cs="ＭＳ 明朝"/>
          <w:color w:val="auto"/>
          <w:sz w:val="20"/>
          <w:szCs w:val="20"/>
        </w:rPr>
        <w:t>ha超</w:t>
      </w:r>
      <w:r w:rsidR="00944F23" w:rsidRPr="000A2CB2">
        <w:rPr>
          <w:rFonts w:ascii="ＭＳ 明朝" w:eastAsia="ＭＳ 明朝" w:cs="ＭＳ 明朝" w:hint="eastAsia"/>
          <w:color w:val="auto"/>
          <w:sz w:val="20"/>
          <w:szCs w:val="20"/>
        </w:rPr>
        <w:t>）」</w:t>
      </w:r>
      <w:r w:rsidRPr="000A2CB2">
        <w:rPr>
          <w:rFonts w:ascii="ＭＳ 明朝" w:eastAsia="ＭＳ 明朝" w:cs="ＭＳ 明朝" w:hint="eastAsia"/>
          <w:color w:val="auto"/>
          <w:sz w:val="20"/>
          <w:szCs w:val="20"/>
        </w:rPr>
        <w:t>は、上段には法第</w:t>
      </w:r>
      <w:r w:rsidRPr="000A2CB2">
        <w:rPr>
          <w:rFonts w:ascii="ＭＳ 明朝" w:eastAsia="ＭＳ 明朝" w:cs="ＭＳ 明朝"/>
          <w:color w:val="auto"/>
          <w:sz w:val="20"/>
          <w:szCs w:val="20"/>
        </w:rPr>
        <w:t>49</w:t>
      </w:r>
      <w:r w:rsidRPr="000A2CB2">
        <w:rPr>
          <w:rFonts w:ascii="ＭＳ 明朝" w:eastAsia="ＭＳ 明朝" w:cs="ＭＳ 明朝" w:hint="eastAsia"/>
          <w:color w:val="auto"/>
          <w:sz w:val="20"/>
          <w:szCs w:val="20"/>
        </w:rPr>
        <w:t>条第１項の土地利用方針を記載しようとするときに</w:t>
      </w:r>
      <w:r w:rsidR="00944F23" w:rsidRPr="000A2CB2">
        <w:rPr>
          <w:rFonts w:ascii="ＭＳ 明朝" w:eastAsia="ＭＳ 明朝" w:cs="ＭＳ 明朝" w:hint="eastAsia"/>
          <w:color w:val="auto"/>
          <w:sz w:val="20"/>
          <w:szCs w:val="20"/>
        </w:rPr>
        <w:t>「○」</w:t>
      </w:r>
      <w:r w:rsidRPr="000A2CB2">
        <w:rPr>
          <w:rFonts w:ascii="ＭＳ 明朝" w:eastAsia="ＭＳ 明朝" w:cs="ＭＳ 明朝" w:hint="eastAsia"/>
          <w:color w:val="auto"/>
          <w:sz w:val="20"/>
          <w:szCs w:val="20"/>
        </w:rPr>
        <w:t>をする。また、下段には法第</w:t>
      </w:r>
      <w:r w:rsidRPr="000A2CB2">
        <w:rPr>
          <w:rFonts w:ascii="ＭＳ 明朝" w:eastAsia="ＭＳ 明朝" w:cs="ＭＳ 明朝"/>
          <w:color w:val="auto"/>
          <w:sz w:val="20"/>
          <w:szCs w:val="20"/>
        </w:rPr>
        <w:t>50</w:t>
      </w:r>
      <w:r w:rsidRPr="000A2CB2">
        <w:rPr>
          <w:rFonts w:ascii="ＭＳ 明朝" w:eastAsia="ＭＳ 明朝" w:cs="ＭＳ 明朝" w:hint="eastAsia"/>
          <w:color w:val="auto"/>
          <w:sz w:val="20"/>
          <w:szCs w:val="20"/>
        </w:rPr>
        <w:t>条第１項の復興整備事業に関する事項を記載しようとするときに</w:t>
      </w:r>
      <w:r w:rsidR="00944F23" w:rsidRPr="000A2CB2">
        <w:rPr>
          <w:rFonts w:ascii="ＭＳ 明朝" w:eastAsia="ＭＳ 明朝" w:cs="ＭＳ 明朝" w:hint="eastAsia"/>
          <w:color w:val="auto"/>
          <w:sz w:val="20"/>
          <w:szCs w:val="20"/>
        </w:rPr>
        <w:t>「○」</w:t>
      </w:r>
      <w:r w:rsidR="005453A7" w:rsidRPr="000A2CB2">
        <w:rPr>
          <w:rFonts w:ascii="ＭＳ 明朝" w:eastAsia="ＭＳ 明朝" w:cs="ＭＳ 明朝" w:hint="eastAsia"/>
          <w:color w:val="auto"/>
          <w:sz w:val="20"/>
          <w:szCs w:val="20"/>
        </w:rPr>
        <w:t>をする</w:t>
      </w:r>
      <w:r w:rsidR="002B1051">
        <w:rPr>
          <w:rFonts w:ascii="ＭＳ 明朝" w:eastAsia="ＭＳ 明朝" w:cs="ＭＳ 明朝" w:hint="eastAsia"/>
          <w:color w:val="auto"/>
          <w:sz w:val="20"/>
          <w:szCs w:val="20"/>
        </w:rPr>
        <w:t>とともに</w:t>
      </w:r>
      <w:r w:rsidR="005453A7" w:rsidRPr="000A2CB2">
        <w:rPr>
          <w:rFonts w:ascii="ＭＳ 明朝" w:eastAsia="ＭＳ 明朝" w:cs="ＭＳ 明朝" w:hint="eastAsia"/>
          <w:color w:val="auto"/>
          <w:sz w:val="20"/>
          <w:szCs w:val="20"/>
        </w:rPr>
        <w:t>、</w:t>
      </w:r>
      <w:r w:rsidR="002B1051">
        <w:rPr>
          <w:rFonts w:ascii="ＭＳ 明朝" w:eastAsia="ＭＳ 明朝" w:cs="ＭＳ 明朝" w:hint="eastAsia"/>
          <w:color w:val="auto"/>
          <w:sz w:val="20"/>
          <w:szCs w:val="20"/>
        </w:rPr>
        <w:t>併せて</w:t>
      </w:r>
      <w:r w:rsidR="005453A7" w:rsidRPr="000A2CB2">
        <w:rPr>
          <w:rFonts w:ascii="ＭＳ 明朝" w:eastAsia="ＭＳ 明朝" w:cs="ＭＳ 明朝" w:hint="eastAsia"/>
          <w:color w:val="auto"/>
          <w:sz w:val="20"/>
          <w:szCs w:val="20"/>
        </w:rPr>
        <w:t>農林水産大臣が定める書類（様式第９</w:t>
      </w:r>
      <w:r w:rsidRPr="000A2CB2">
        <w:rPr>
          <w:rFonts w:ascii="ＭＳ 明朝" w:eastAsia="ＭＳ 明朝" w:cs="ＭＳ 明朝" w:hint="eastAsia"/>
          <w:color w:val="auto"/>
          <w:sz w:val="20"/>
          <w:szCs w:val="20"/>
        </w:rPr>
        <w:t>）を</w:t>
      </w:r>
      <w:r w:rsidR="002B1051">
        <w:rPr>
          <w:rFonts w:ascii="ＭＳ 明朝" w:eastAsia="ＭＳ 明朝" w:cs="ＭＳ 明朝" w:hint="eastAsia"/>
          <w:color w:val="auto"/>
          <w:sz w:val="20"/>
          <w:szCs w:val="20"/>
        </w:rPr>
        <w:t>添付する。なお、法第46条第１項第１号の地域をその区域とする被災関連市町村等においては、</w:t>
      </w:r>
      <w:r w:rsidRPr="000A2CB2">
        <w:rPr>
          <w:rFonts w:ascii="ＭＳ 明朝" w:eastAsia="ＭＳ 明朝" w:cs="ＭＳ 明朝" w:hint="eastAsia"/>
          <w:color w:val="auto"/>
          <w:sz w:val="20"/>
          <w:szCs w:val="20"/>
        </w:rPr>
        <w:t>当該復興整備事業に関する事項を記載した復興整備計画の公表の日の前日までに、</w:t>
      </w:r>
      <w:r w:rsidR="002B1051">
        <w:rPr>
          <w:rFonts w:ascii="ＭＳ 明朝" w:eastAsia="ＭＳ 明朝" w:cs="ＭＳ 明朝" w:hint="eastAsia"/>
          <w:color w:val="auto"/>
          <w:sz w:val="20"/>
          <w:szCs w:val="20"/>
        </w:rPr>
        <w:t>様式第９を</w:t>
      </w:r>
      <w:r w:rsidRPr="000A2CB2">
        <w:rPr>
          <w:rFonts w:ascii="ＭＳ 明朝" w:eastAsia="ＭＳ 明朝" w:cs="ＭＳ 明朝" w:hint="eastAsia"/>
          <w:color w:val="auto"/>
          <w:sz w:val="20"/>
          <w:szCs w:val="20"/>
        </w:rPr>
        <w:t>農林水産大臣に提出する。</w:t>
      </w:r>
    </w:p>
    <w:sectPr w:rsidR="00FB56D0" w:rsidRPr="00CF53C1" w:rsidSect="00F32AB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07" w:right="851" w:bottom="907" w:left="851" w:header="567" w:footer="567" w:gutter="0"/>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06E03" w14:textId="77777777" w:rsidR="00A50769" w:rsidRDefault="00A50769" w:rsidP="001C0D96">
      <w:pPr>
        <w:ind w:left="720" w:hanging="240"/>
      </w:pPr>
      <w:r>
        <w:separator/>
      </w:r>
    </w:p>
  </w:endnote>
  <w:endnote w:type="continuationSeparator" w:id="0">
    <w:p w14:paraId="07B3CD1A" w14:textId="77777777" w:rsidR="00A50769" w:rsidRDefault="00A50769"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D66000" w:rsidRDefault="00D66000"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D66000" w:rsidRDefault="00D66000"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D66000" w:rsidRDefault="00D66000"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A8D8C" w14:textId="77777777" w:rsidR="00A50769" w:rsidRDefault="00A50769" w:rsidP="001C0D96">
      <w:pPr>
        <w:ind w:left="720" w:hanging="240"/>
      </w:pPr>
      <w:r>
        <w:separator/>
      </w:r>
    </w:p>
  </w:footnote>
  <w:footnote w:type="continuationSeparator" w:id="0">
    <w:p w14:paraId="742498F8" w14:textId="77777777" w:rsidR="00A50769" w:rsidRDefault="00A50769"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D66000" w:rsidRDefault="00D66000"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D66000" w:rsidRDefault="00D66000"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D66000" w:rsidRDefault="00D66000"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13CBA"/>
    <w:multiLevelType w:val="hybridMultilevel"/>
    <w:tmpl w:val="224AEDD8"/>
    <w:lvl w:ilvl="0" w:tplc="43F8E6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6AE5FCC"/>
    <w:multiLevelType w:val="hybridMultilevel"/>
    <w:tmpl w:val="A000BAB0"/>
    <w:lvl w:ilvl="0" w:tplc="BCFEED50">
      <w:start w:val="1"/>
      <w:numFmt w:val="aiueo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7D2433"/>
    <w:multiLevelType w:val="hybridMultilevel"/>
    <w:tmpl w:val="411C379E"/>
    <w:lvl w:ilvl="0" w:tplc="F2763D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4"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3"/>
  </w:num>
  <w:num w:numId="2">
    <w:abstractNumId w:val="7"/>
  </w:num>
  <w:num w:numId="3">
    <w:abstractNumId w:val="11"/>
  </w:num>
  <w:num w:numId="4">
    <w:abstractNumId w:val="12"/>
  </w:num>
  <w:num w:numId="5">
    <w:abstractNumId w:val="0"/>
  </w:num>
  <w:num w:numId="6">
    <w:abstractNumId w:val="9"/>
  </w:num>
  <w:num w:numId="7">
    <w:abstractNumId w:val="5"/>
  </w:num>
  <w:num w:numId="8">
    <w:abstractNumId w:val="6"/>
  </w:num>
  <w:num w:numId="9">
    <w:abstractNumId w:val="1"/>
  </w:num>
  <w:num w:numId="10">
    <w:abstractNumId w:val="3"/>
  </w:num>
  <w:num w:numId="11">
    <w:abstractNumId w:val="14"/>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bordersDoNotSurroundHeader/>
  <w:bordersDoNotSurroundFooter/>
  <w:hideSpellingErrors/>
  <w:proofState w:spelling="clean"/>
  <w:trackRevisions/>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24D1"/>
    <w:rsid w:val="00072E4F"/>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14230"/>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4EE"/>
    <w:rsid w:val="001F5CB1"/>
    <w:rsid w:val="00200B4B"/>
    <w:rsid w:val="00200E1D"/>
    <w:rsid w:val="00202AB4"/>
    <w:rsid w:val="002050D7"/>
    <w:rsid w:val="00205A70"/>
    <w:rsid w:val="00205CDC"/>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17967"/>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4C14"/>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1838"/>
    <w:rsid w:val="00514892"/>
    <w:rsid w:val="00514FFC"/>
    <w:rsid w:val="0051585A"/>
    <w:rsid w:val="00515CAC"/>
    <w:rsid w:val="00516677"/>
    <w:rsid w:val="00520B92"/>
    <w:rsid w:val="005233C9"/>
    <w:rsid w:val="005264F5"/>
    <w:rsid w:val="005266B5"/>
    <w:rsid w:val="00530011"/>
    <w:rsid w:val="0053041E"/>
    <w:rsid w:val="005342A1"/>
    <w:rsid w:val="00536B99"/>
    <w:rsid w:val="0054398E"/>
    <w:rsid w:val="00544697"/>
    <w:rsid w:val="005453A7"/>
    <w:rsid w:val="00545E68"/>
    <w:rsid w:val="00545FBA"/>
    <w:rsid w:val="00546CFB"/>
    <w:rsid w:val="00547D3D"/>
    <w:rsid w:val="00550995"/>
    <w:rsid w:val="00551124"/>
    <w:rsid w:val="00552A20"/>
    <w:rsid w:val="00552E7A"/>
    <w:rsid w:val="00553388"/>
    <w:rsid w:val="00554CBA"/>
    <w:rsid w:val="0055592F"/>
    <w:rsid w:val="00555CB5"/>
    <w:rsid w:val="00560D32"/>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FC3"/>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05F0"/>
    <w:rsid w:val="007C31FA"/>
    <w:rsid w:val="007C5518"/>
    <w:rsid w:val="007C6E07"/>
    <w:rsid w:val="007C6EDA"/>
    <w:rsid w:val="007D0344"/>
    <w:rsid w:val="007D18B2"/>
    <w:rsid w:val="007D2CEA"/>
    <w:rsid w:val="007D34C3"/>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2B30"/>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3E3D"/>
    <w:rsid w:val="009A52A4"/>
    <w:rsid w:val="009A5836"/>
    <w:rsid w:val="009A68A5"/>
    <w:rsid w:val="009A6EAC"/>
    <w:rsid w:val="009B1761"/>
    <w:rsid w:val="009B40CA"/>
    <w:rsid w:val="009B6B21"/>
    <w:rsid w:val="009C2BC9"/>
    <w:rsid w:val="009C3189"/>
    <w:rsid w:val="009D0395"/>
    <w:rsid w:val="009D1DD5"/>
    <w:rsid w:val="009D296A"/>
    <w:rsid w:val="009D48D5"/>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0769"/>
    <w:rsid w:val="00A5775D"/>
    <w:rsid w:val="00A608EA"/>
    <w:rsid w:val="00A62A96"/>
    <w:rsid w:val="00A63194"/>
    <w:rsid w:val="00A6553E"/>
    <w:rsid w:val="00A743FE"/>
    <w:rsid w:val="00A7468F"/>
    <w:rsid w:val="00A75766"/>
    <w:rsid w:val="00A764F0"/>
    <w:rsid w:val="00A808AD"/>
    <w:rsid w:val="00A841F2"/>
    <w:rsid w:val="00A86D53"/>
    <w:rsid w:val="00A86DC2"/>
    <w:rsid w:val="00A90114"/>
    <w:rsid w:val="00A90D39"/>
    <w:rsid w:val="00A918E2"/>
    <w:rsid w:val="00A9249D"/>
    <w:rsid w:val="00A93807"/>
    <w:rsid w:val="00A952D4"/>
    <w:rsid w:val="00A9777D"/>
    <w:rsid w:val="00A97DDB"/>
    <w:rsid w:val="00AA0E7A"/>
    <w:rsid w:val="00AA27D6"/>
    <w:rsid w:val="00AA2CB4"/>
    <w:rsid w:val="00AC2994"/>
    <w:rsid w:val="00AC4797"/>
    <w:rsid w:val="00AC47C4"/>
    <w:rsid w:val="00AC4E8B"/>
    <w:rsid w:val="00AC5D9C"/>
    <w:rsid w:val="00AC6C4B"/>
    <w:rsid w:val="00AD07CB"/>
    <w:rsid w:val="00AD0929"/>
    <w:rsid w:val="00AD5208"/>
    <w:rsid w:val="00AD591F"/>
    <w:rsid w:val="00AD5A64"/>
    <w:rsid w:val="00AD71C6"/>
    <w:rsid w:val="00AD7C86"/>
    <w:rsid w:val="00AE0618"/>
    <w:rsid w:val="00AE1438"/>
    <w:rsid w:val="00AE3405"/>
    <w:rsid w:val="00AE3F80"/>
    <w:rsid w:val="00AE4404"/>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1E0"/>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0D44"/>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2C6F"/>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61F"/>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6000"/>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A4D9B"/>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3458"/>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5652"/>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25F65"/>
    <w:rsid w:val="00F327E4"/>
    <w:rsid w:val="00F32AB8"/>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19D7-FD3D-45A4-AB0E-41CA829A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975</Words>
  <Characters>1025</Characters>
  <Application>Microsoft Office Word</Application>
  <DocSecurity>0</DocSecurity>
  <Lines>32</Lines>
  <Paragraphs>27</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2021-05-28T10:00:00Z</dcterms:created>
  <dcterms:modified xsi:type="dcterms:W3CDTF">2023-03-09T06:22:00Z</dcterms:modified>
</cp:coreProperties>
</file>