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6A" w:rsidRDefault="0097436A">
      <w:pPr>
        <w:jc w:val="center"/>
      </w:pPr>
      <w:bookmarkStart w:id="0" w:name="_GoBack"/>
      <w:bookmarkEnd w:id="0"/>
    </w:p>
    <w:p w:rsidR="0097436A" w:rsidRDefault="00FB2441">
      <w:pPr>
        <w:jc w:val="right"/>
      </w:pPr>
      <w:r>
        <w:t>申請日：令和　　年　　月　　日</w:t>
      </w:r>
    </w:p>
    <w:p w:rsidR="0097436A" w:rsidRDefault="0097436A">
      <w:pPr>
        <w:jc w:val="center"/>
        <w:rPr>
          <w:b/>
          <w:sz w:val="28"/>
          <w:szCs w:val="28"/>
        </w:rPr>
      </w:pPr>
    </w:p>
    <w:p w:rsidR="0097436A" w:rsidRDefault="00FB2441">
      <w:pPr>
        <w:jc w:val="center"/>
        <w:rPr>
          <w:b/>
          <w:sz w:val="28"/>
          <w:szCs w:val="28"/>
        </w:rPr>
      </w:pPr>
      <w:r>
        <w:rPr>
          <w:b/>
          <w:sz w:val="28"/>
          <w:szCs w:val="28"/>
        </w:rPr>
        <w:t>「令和２年度</w:t>
      </w:r>
      <w:r>
        <w:rPr>
          <w:b/>
          <w:sz w:val="28"/>
          <w:szCs w:val="28"/>
        </w:rPr>
        <w:t xml:space="preserve"> </w:t>
      </w:r>
      <w:r>
        <w:rPr>
          <w:b/>
          <w:sz w:val="28"/>
          <w:szCs w:val="28"/>
        </w:rPr>
        <w:t>被災地企業の資金調達等支援事業」エントリーシート</w:t>
      </w:r>
    </w:p>
    <w:p w:rsidR="0097436A" w:rsidRDefault="00FB2441">
      <w:pPr>
        <w:jc w:val="center"/>
        <w:rPr>
          <w:b/>
          <w:sz w:val="28"/>
          <w:szCs w:val="28"/>
        </w:rPr>
      </w:pPr>
      <w:r>
        <w:rPr>
          <w:b/>
          <w:sz w:val="28"/>
          <w:szCs w:val="28"/>
        </w:rPr>
        <w:t>（第二次：令和２年７月１日～８月</w:t>
      </w:r>
      <w:r>
        <w:rPr>
          <w:b/>
          <w:sz w:val="28"/>
          <w:szCs w:val="28"/>
        </w:rPr>
        <w:t>31</w:t>
      </w:r>
      <w:r>
        <w:rPr>
          <w:b/>
          <w:sz w:val="28"/>
          <w:szCs w:val="28"/>
        </w:rPr>
        <w:t>日）</w:t>
      </w:r>
    </w:p>
    <w:p w:rsidR="0097436A" w:rsidRDefault="0097436A">
      <w:pPr>
        <w:jc w:val="left"/>
      </w:pPr>
    </w:p>
    <w:p w:rsidR="0097436A" w:rsidRDefault="00FB2441">
      <w:pPr>
        <w:jc w:val="left"/>
      </w:pPr>
      <w:r>
        <w:rPr>
          <w:sz w:val="22"/>
          <w:szCs w:val="22"/>
        </w:rPr>
        <w:t>全項目について可能な限り記載していただきますよう宜しくお願い申し上げます。本事業では積極的にクラウドファンディングを進めることができる主体性を持った事業者を支援いたします。各質問に対して可能な限り詳細かつ具体的に回答を記載していただきますと、審査通過の可能性が高くなります。</w:t>
      </w:r>
    </w:p>
    <w:p w:rsidR="0097436A" w:rsidRDefault="0097436A">
      <w:pPr>
        <w:jc w:val="left"/>
        <w:rPr>
          <w:sz w:val="22"/>
          <w:szCs w:val="22"/>
        </w:rPr>
      </w:pPr>
    </w:p>
    <w:p w:rsidR="0097436A" w:rsidRDefault="00FB2441">
      <w:pPr>
        <w:jc w:val="left"/>
        <w:rPr>
          <w:b/>
          <w:sz w:val="22"/>
          <w:szCs w:val="22"/>
        </w:rPr>
      </w:pPr>
      <w:r>
        <w:rPr>
          <w:b/>
          <w:sz w:val="22"/>
          <w:szCs w:val="22"/>
        </w:rPr>
        <w:t>【概要】</w:t>
      </w:r>
    </w:p>
    <w:tbl>
      <w:tblPr>
        <w:tblStyle w:val="afffffc"/>
        <w:tblW w:w="105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4550"/>
        <w:gridCol w:w="4451"/>
      </w:tblGrid>
      <w:tr w:rsidR="0097436A">
        <w:tc>
          <w:tcPr>
            <w:tcW w:w="1590" w:type="dxa"/>
          </w:tcPr>
          <w:p w:rsidR="0097436A" w:rsidRDefault="0097436A">
            <w:pPr>
              <w:rPr>
                <w:sz w:val="22"/>
                <w:szCs w:val="22"/>
              </w:rPr>
            </w:pPr>
          </w:p>
          <w:p w:rsidR="0097436A" w:rsidRDefault="00FB2441">
            <w:pPr>
              <w:rPr>
                <w:sz w:val="22"/>
                <w:szCs w:val="22"/>
              </w:rPr>
            </w:pPr>
            <w:r>
              <w:rPr>
                <w:sz w:val="22"/>
                <w:szCs w:val="22"/>
              </w:rPr>
              <w:t>事業者名</w:t>
            </w:r>
          </w:p>
          <w:p w:rsidR="0097436A" w:rsidRDefault="0097436A">
            <w:pPr>
              <w:rPr>
                <w:sz w:val="22"/>
                <w:szCs w:val="22"/>
              </w:rPr>
            </w:pPr>
          </w:p>
        </w:tc>
        <w:tc>
          <w:tcPr>
            <w:tcW w:w="9001" w:type="dxa"/>
            <w:gridSpan w:val="2"/>
            <w:vAlign w:val="center"/>
          </w:tcPr>
          <w:p w:rsidR="0097436A" w:rsidRDefault="0097436A">
            <w:pPr>
              <w:jc w:val="left"/>
              <w:rPr>
                <w:sz w:val="22"/>
                <w:szCs w:val="22"/>
              </w:rPr>
            </w:pPr>
          </w:p>
          <w:p w:rsidR="0097436A" w:rsidRDefault="0097436A">
            <w:pPr>
              <w:jc w:val="left"/>
              <w:rPr>
                <w:sz w:val="22"/>
                <w:szCs w:val="22"/>
              </w:rPr>
            </w:pPr>
          </w:p>
          <w:p w:rsidR="0097436A" w:rsidRDefault="0097436A">
            <w:pPr>
              <w:jc w:val="left"/>
              <w:rPr>
                <w:sz w:val="22"/>
                <w:szCs w:val="22"/>
              </w:rPr>
            </w:pPr>
          </w:p>
        </w:tc>
      </w:tr>
      <w:tr w:rsidR="0097436A">
        <w:tc>
          <w:tcPr>
            <w:tcW w:w="1590" w:type="dxa"/>
          </w:tcPr>
          <w:p w:rsidR="0097436A" w:rsidRDefault="0097436A">
            <w:pPr>
              <w:rPr>
                <w:sz w:val="22"/>
                <w:szCs w:val="22"/>
              </w:rPr>
            </w:pPr>
          </w:p>
          <w:p w:rsidR="0097436A" w:rsidRDefault="00FB2441">
            <w:pPr>
              <w:rPr>
                <w:sz w:val="22"/>
                <w:szCs w:val="22"/>
              </w:rPr>
            </w:pPr>
            <w:r>
              <w:rPr>
                <w:sz w:val="22"/>
                <w:szCs w:val="22"/>
              </w:rPr>
              <w:t>所在地</w:t>
            </w:r>
          </w:p>
          <w:p w:rsidR="0097436A" w:rsidRDefault="0097436A">
            <w:pPr>
              <w:rPr>
                <w:sz w:val="22"/>
                <w:szCs w:val="22"/>
              </w:rPr>
            </w:pPr>
          </w:p>
        </w:tc>
        <w:tc>
          <w:tcPr>
            <w:tcW w:w="9001" w:type="dxa"/>
            <w:gridSpan w:val="2"/>
            <w:tcBorders>
              <w:bottom w:val="single" w:sz="4" w:space="0" w:color="000000"/>
            </w:tcBorders>
          </w:tcPr>
          <w:p w:rsidR="0097436A" w:rsidRDefault="00FB2441">
            <w:pPr>
              <w:jc w:val="left"/>
              <w:rPr>
                <w:sz w:val="22"/>
                <w:szCs w:val="22"/>
              </w:rPr>
            </w:pPr>
            <w:r>
              <w:rPr>
                <w:sz w:val="22"/>
                <w:szCs w:val="22"/>
              </w:rPr>
              <w:t>（〒　　　　　－　　　　　）</w:t>
            </w:r>
          </w:p>
          <w:p w:rsidR="0097436A" w:rsidRDefault="0097436A">
            <w:pPr>
              <w:jc w:val="left"/>
              <w:rPr>
                <w:sz w:val="22"/>
                <w:szCs w:val="22"/>
              </w:rPr>
            </w:pPr>
          </w:p>
        </w:tc>
      </w:tr>
      <w:tr w:rsidR="0097436A">
        <w:tc>
          <w:tcPr>
            <w:tcW w:w="1590" w:type="dxa"/>
            <w:tcBorders>
              <w:right w:val="single" w:sz="4" w:space="0" w:color="000000"/>
            </w:tcBorders>
          </w:tcPr>
          <w:p w:rsidR="0097436A" w:rsidRDefault="0097436A">
            <w:pPr>
              <w:rPr>
                <w:sz w:val="22"/>
                <w:szCs w:val="22"/>
              </w:rPr>
            </w:pPr>
          </w:p>
          <w:p w:rsidR="0097436A" w:rsidRDefault="00FB2441">
            <w:pPr>
              <w:rPr>
                <w:sz w:val="22"/>
                <w:szCs w:val="22"/>
              </w:rPr>
            </w:pPr>
            <w:r>
              <w:rPr>
                <w:sz w:val="22"/>
                <w:szCs w:val="22"/>
              </w:rPr>
              <w:t>代表者</w:t>
            </w:r>
          </w:p>
          <w:p w:rsidR="0097436A" w:rsidRDefault="0097436A">
            <w:pPr>
              <w:rPr>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vAlign w:val="center"/>
          </w:tcPr>
          <w:p w:rsidR="0097436A" w:rsidRDefault="0097436A">
            <w:pPr>
              <w:jc w:val="left"/>
              <w:rPr>
                <w:sz w:val="22"/>
                <w:szCs w:val="22"/>
              </w:rPr>
            </w:pPr>
          </w:p>
          <w:p w:rsidR="0097436A" w:rsidRDefault="0097436A">
            <w:pPr>
              <w:jc w:val="left"/>
              <w:rPr>
                <w:sz w:val="22"/>
                <w:szCs w:val="22"/>
              </w:rPr>
            </w:pPr>
          </w:p>
          <w:p w:rsidR="0097436A" w:rsidRDefault="00FB2441">
            <w:pPr>
              <w:jc w:val="left"/>
              <w:rPr>
                <w:sz w:val="22"/>
                <w:szCs w:val="22"/>
              </w:rPr>
            </w:pPr>
            <w:r>
              <w:rPr>
                <w:sz w:val="22"/>
                <w:szCs w:val="22"/>
              </w:rPr>
              <w:t xml:space="preserve">　　　　　　　　　　　　　　　</w:t>
            </w:r>
          </w:p>
        </w:tc>
      </w:tr>
      <w:tr w:rsidR="0097436A">
        <w:tc>
          <w:tcPr>
            <w:tcW w:w="1590" w:type="dxa"/>
            <w:tcBorders>
              <w:right w:val="single" w:sz="4" w:space="0" w:color="000000"/>
            </w:tcBorders>
          </w:tcPr>
          <w:p w:rsidR="0097436A" w:rsidRDefault="0097436A">
            <w:pPr>
              <w:rPr>
                <w:sz w:val="22"/>
                <w:szCs w:val="22"/>
              </w:rPr>
            </w:pPr>
          </w:p>
          <w:p w:rsidR="0097436A" w:rsidRDefault="00FB2441">
            <w:pPr>
              <w:rPr>
                <w:sz w:val="22"/>
                <w:szCs w:val="22"/>
              </w:rPr>
            </w:pPr>
            <w:r>
              <w:rPr>
                <w:sz w:val="22"/>
                <w:szCs w:val="22"/>
              </w:rPr>
              <w:t>窓口担当者</w:t>
            </w:r>
          </w:p>
          <w:p w:rsidR="0097436A" w:rsidRDefault="0097436A">
            <w:pPr>
              <w:rPr>
                <w:sz w:val="22"/>
                <w:szCs w:val="22"/>
              </w:rPr>
            </w:pPr>
          </w:p>
        </w:tc>
        <w:tc>
          <w:tcPr>
            <w:tcW w:w="4550" w:type="dxa"/>
            <w:tcBorders>
              <w:top w:val="single" w:sz="4" w:space="0" w:color="000000"/>
              <w:left w:val="single" w:sz="4" w:space="0" w:color="000000"/>
              <w:bottom w:val="single" w:sz="4" w:space="0" w:color="000000"/>
              <w:right w:val="single" w:sz="4" w:space="0" w:color="000000"/>
            </w:tcBorders>
          </w:tcPr>
          <w:p w:rsidR="0097436A" w:rsidRDefault="00FB2441">
            <w:pPr>
              <w:jc w:val="left"/>
              <w:rPr>
                <w:sz w:val="22"/>
                <w:szCs w:val="22"/>
              </w:rPr>
            </w:pPr>
            <w:r>
              <w:rPr>
                <w:sz w:val="22"/>
                <w:szCs w:val="22"/>
              </w:rPr>
              <w:t>氏名</w:t>
            </w:r>
          </w:p>
          <w:p w:rsidR="0097436A" w:rsidRDefault="0097436A">
            <w:pPr>
              <w:jc w:val="left"/>
              <w:rPr>
                <w:sz w:val="22"/>
                <w:szCs w:val="22"/>
              </w:rPr>
            </w:pPr>
          </w:p>
        </w:tc>
        <w:tc>
          <w:tcPr>
            <w:tcW w:w="4451" w:type="dxa"/>
            <w:tcBorders>
              <w:top w:val="single" w:sz="4" w:space="0" w:color="000000"/>
              <w:left w:val="single" w:sz="4" w:space="0" w:color="000000"/>
              <w:bottom w:val="single" w:sz="4" w:space="0" w:color="000000"/>
              <w:right w:val="single" w:sz="4" w:space="0" w:color="000000"/>
            </w:tcBorders>
          </w:tcPr>
          <w:p w:rsidR="0097436A" w:rsidRDefault="00FB2441">
            <w:pPr>
              <w:jc w:val="left"/>
              <w:rPr>
                <w:sz w:val="22"/>
                <w:szCs w:val="22"/>
              </w:rPr>
            </w:pPr>
            <w:r>
              <w:rPr>
                <w:sz w:val="22"/>
                <w:szCs w:val="22"/>
              </w:rPr>
              <w:t>部署</w:t>
            </w:r>
            <w:r>
              <w:rPr>
                <w:sz w:val="22"/>
                <w:szCs w:val="22"/>
              </w:rPr>
              <w:t>/</w:t>
            </w:r>
            <w:r>
              <w:rPr>
                <w:sz w:val="22"/>
                <w:szCs w:val="22"/>
              </w:rPr>
              <w:t>役職など</w:t>
            </w:r>
          </w:p>
          <w:p w:rsidR="0097436A" w:rsidRDefault="0097436A">
            <w:pPr>
              <w:jc w:val="left"/>
              <w:rPr>
                <w:sz w:val="22"/>
                <w:szCs w:val="22"/>
              </w:rPr>
            </w:pPr>
          </w:p>
        </w:tc>
      </w:tr>
      <w:tr w:rsidR="0097436A">
        <w:tc>
          <w:tcPr>
            <w:tcW w:w="1590" w:type="dxa"/>
            <w:vMerge w:val="restart"/>
            <w:tcBorders>
              <w:right w:val="single" w:sz="4" w:space="0" w:color="000000"/>
            </w:tcBorders>
          </w:tcPr>
          <w:p w:rsidR="0097436A" w:rsidRDefault="0097436A">
            <w:pPr>
              <w:rPr>
                <w:sz w:val="22"/>
                <w:szCs w:val="22"/>
              </w:rPr>
            </w:pPr>
          </w:p>
          <w:p w:rsidR="0097436A" w:rsidRDefault="00FB2441">
            <w:pPr>
              <w:rPr>
                <w:sz w:val="22"/>
                <w:szCs w:val="22"/>
              </w:rPr>
            </w:pPr>
            <w:r>
              <w:rPr>
                <w:sz w:val="22"/>
                <w:szCs w:val="22"/>
              </w:rPr>
              <w:t>担当者連絡先</w:t>
            </w:r>
          </w:p>
          <w:p w:rsidR="0097436A" w:rsidRDefault="0097436A">
            <w:pPr>
              <w:rPr>
                <w:sz w:val="22"/>
                <w:szCs w:val="22"/>
              </w:rPr>
            </w:pPr>
          </w:p>
        </w:tc>
        <w:tc>
          <w:tcPr>
            <w:tcW w:w="4550" w:type="dxa"/>
            <w:tcBorders>
              <w:top w:val="single" w:sz="4" w:space="0" w:color="000000"/>
              <w:left w:val="single" w:sz="4" w:space="0" w:color="000000"/>
              <w:bottom w:val="single" w:sz="4" w:space="0" w:color="000000"/>
              <w:right w:val="single" w:sz="4" w:space="0" w:color="000000"/>
            </w:tcBorders>
          </w:tcPr>
          <w:p w:rsidR="0097436A" w:rsidRDefault="00FB2441">
            <w:pPr>
              <w:jc w:val="left"/>
              <w:rPr>
                <w:sz w:val="22"/>
                <w:szCs w:val="22"/>
              </w:rPr>
            </w:pPr>
            <w:r>
              <w:rPr>
                <w:sz w:val="22"/>
                <w:szCs w:val="22"/>
              </w:rPr>
              <w:t>TEL</w:t>
            </w:r>
            <w:r>
              <w:rPr>
                <w:sz w:val="22"/>
                <w:szCs w:val="22"/>
              </w:rPr>
              <w:t>：</w:t>
            </w:r>
          </w:p>
        </w:tc>
        <w:tc>
          <w:tcPr>
            <w:tcW w:w="4451" w:type="dxa"/>
            <w:tcBorders>
              <w:top w:val="single" w:sz="4" w:space="0" w:color="000000"/>
              <w:left w:val="single" w:sz="4" w:space="0" w:color="000000"/>
              <w:bottom w:val="single" w:sz="4" w:space="0" w:color="000000"/>
              <w:right w:val="single" w:sz="4" w:space="0" w:color="000000"/>
            </w:tcBorders>
          </w:tcPr>
          <w:p w:rsidR="0097436A" w:rsidRDefault="00FB2441">
            <w:pPr>
              <w:jc w:val="left"/>
              <w:rPr>
                <w:sz w:val="22"/>
                <w:szCs w:val="22"/>
              </w:rPr>
            </w:pPr>
            <w:r>
              <w:rPr>
                <w:sz w:val="22"/>
                <w:szCs w:val="22"/>
              </w:rPr>
              <w:t>FAX</w:t>
            </w:r>
            <w:r>
              <w:rPr>
                <w:sz w:val="22"/>
                <w:szCs w:val="22"/>
              </w:rPr>
              <w:t>：</w:t>
            </w:r>
          </w:p>
        </w:tc>
      </w:tr>
      <w:tr w:rsidR="0097436A">
        <w:tc>
          <w:tcPr>
            <w:tcW w:w="1590" w:type="dxa"/>
            <w:vMerge/>
            <w:tcBorders>
              <w:right w:val="single" w:sz="4" w:space="0" w:color="000000"/>
            </w:tcBorders>
          </w:tcPr>
          <w:p w:rsidR="0097436A" w:rsidRDefault="0097436A">
            <w:pPr>
              <w:pBdr>
                <w:top w:val="nil"/>
                <w:left w:val="nil"/>
                <w:bottom w:val="nil"/>
                <w:right w:val="nil"/>
                <w:between w:val="nil"/>
              </w:pBdr>
              <w:spacing w:line="276" w:lineRule="auto"/>
              <w:jc w:val="left"/>
              <w:rPr>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tcPr>
          <w:p w:rsidR="0097436A" w:rsidRDefault="00FB2441">
            <w:pPr>
              <w:jc w:val="left"/>
              <w:rPr>
                <w:sz w:val="22"/>
                <w:szCs w:val="22"/>
              </w:rPr>
            </w:pPr>
            <w:r>
              <w:rPr>
                <w:sz w:val="22"/>
                <w:szCs w:val="22"/>
              </w:rPr>
              <w:t>E-mail</w:t>
            </w:r>
            <w:r>
              <w:rPr>
                <w:sz w:val="22"/>
                <w:szCs w:val="22"/>
              </w:rPr>
              <w:t>：</w:t>
            </w:r>
          </w:p>
          <w:p w:rsidR="0097436A" w:rsidRDefault="0097436A">
            <w:pPr>
              <w:jc w:val="left"/>
              <w:rPr>
                <w:sz w:val="22"/>
                <w:szCs w:val="22"/>
              </w:rPr>
            </w:pPr>
          </w:p>
        </w:tc>
      </w:tr>
      <w:tr w:rsidR="0097436A">
        <w:tc>
          <w:tcPr>
            <w:tcW w:w="1590" w:type="dxa"/>
            <w:tcBorders>
              <w:right w:val="single" w:sz="4" w:space="0" w:color="000000"/>
            </w:tcBorders>
            <w:vAlign w:val="center"/>
          </w:tcPr>
          <w:p w:rsidR="0097436A" w:rsidRDefault="0097436A">
            <w:pPr>
              <w:rPr>
                <w:sz w:val="22"/>
                <w:szCs w:val="22"/>
              </w:rPr>
            </w:pPr>
          </w:p>
          <w:p w:rsidR="0097436A" w:rsidRDefault="00FB2441">
            <w:pPr>
              <w:rPr>
                <w:sz w:val="22"/>
                <w:szCs w:val="22"/>
              </w:rPr>
            </w:pPr>
            <w:r>
              <w:rPr>
                <w:sz w:val="22"/>
                <w:szCs w:val="22"/>
              </w:rPr>
              <w:t>主たる事業の</w:t>
            </w:r>
            <w:r>
              <w:rPr>
                <w:sz w:val="22"/>
                <w:szCs w:val="22"/>
              </w:rPr>
              <w:br/>
            </w:r>
            <w:r>
              <w:rPr>
                <w:sz w:val="22"/>
                <w:szCs w:val="22"/>
              </w:rPr>
              <w:t>業種分類</w:t>
            </w:r>
          </w:p>
          <w:p w:rsidR="0097436A" w:rsidRDefault="0097436A">
            <w:pPr>
              <w:rPr>
                <w:sz w:val="22"/>
                <w:szCs w:val="22"/>
              </w:rPr>
            </w:pPr>
          </w:p>
          <w:p w:rsidR="0097436A" w:rsidRDefault="00FB2441">
            <w:pPr>
              <w:rPr>
                <w:sz w:val="22"/>
                <w:szCs w:val="22"/>
              </w:rPr>
            </w:pPr>
            <w:r>
              <w:rPr>
                <w:sz w:val="22"/>
                <w:szCs w:val="22"/>
              </w:rPr>
              <w:t>（</w:t>
            </w:r>
            <w:r>
              <w:rPr>
                <w:sz w:val="22"/>
                <w:szCs w:val="22"/>
              </w:rPr>
              <w:t>A</w:t>
            </w:r>
            <w:r>
              <w:rPr>
                <w:sz w:val="22"/>
                <w:szCs w:val="22"/>
              </w:rPr>
              <w:t>～</w:t>
            </w:r>
            <w:r>
              <w:rPr>
                <w:sz w:val="22"/>
                <w:szCs w:val="22"/>
              </w:rPr>
              <w:t>T</w:t>
            </w:r>
            <w:r>
              <w:rPr>
                <w:sz w:val="22"/>
                <w:szCs w:val="22"/>
              </w:rPr>
              <w:t>から</w:t>
            </w:r>
          </w:p>
          <w:p w:rsidR="0097436A" w:rsidRDefault="00FB2441">
            <w:pPr>
              <w:rPr>
                <w:sz w:val="22"/>
                <w:szCs w:val="22"/>
              </w:rPr>
            </w:pPr>
            <w:r>
              <w:rPr>
                <w:sz w:val="22"/>
                <w:szCs w:val="22"/>
              </w:rPr>
              <w:t>選択下さい）</w:t>
            </w:r>
          </w:p>
        </w:tc>
        <w:tc>
          <w:tcPr>
            <w:tcW w:w="9001" w:type="dxa"/>
            <w:gridSpan w:val="2"/>
            <w:tcBorders>
              <w:top w:val="single" w:sz="4" w:space="0" w:color="000000"/>
              <w:left w:val="single" w:sz="4" w:space="0" w:color="000000"/>
              <w:bottom w:val="single" w:sz="4" w:space="0" w:color="000000"/>
              <w:right w:val="single" w:sz="4" w:space="0" w:color="000000"/>
            </w:tcBorders>
            <w:vAlign w:val="center"/>
          </w:tcPr>
          <w:p w:rsidR="0097436A" w:rsidRDefault="00FB2441">
            <w:pPr>
              <w:rPr>
                <w:sz w:val="22"/>
                <w:szCs w:val="22"/>
              </w:rPr>
            </w:pPr>
            <w:r>
              <w:rPr>
                <w:sz w:val="22"/>
                <w:szCs w:val="22"/>
              </w:rPr>
              <w:t xml:space="preserve">A. </w:t>
            </w:r>
            <w:r>
              <w:rPr>
                <w:sz w:val="22"/>
                <w:szCs w:val="22"/>
              </w:rPr>
              <w:t>農業、林業</w:t>
            </w:r>
            <w:r>
              <w:rPr>
                <w:sz w:val="22"/>
                <w:szCs w:val="22"/>
              </w:rPr>
              <w:t xml:space="preserve"> </w:t>
            </w:r>
            <w:r>
              <w:rPr>
                <w:sz w:val="22"/>
                <w:szCs w:val="22"/>
              </w:rPr>
              <w:t xml:space="preserve">　　</w:t>
            </w:r>
            <w:r>
              <w:rPr>
                <w:sz w:val="22"/>
                <w:szCs w:val="22"/>
              </w:rPr>
              <w:t xml:space="preserve">B. </w:t>
            </w:r>
            <w:r>
              <w:rPr>
                <w:sz w:val="22"/>
                <w:szCs w:val="22"/>
              </w:rPr>
              <w:t xml:space="preserve">漁業　　</w:t>
            </w:r>
            <w:r>
              <w:rPr>
                <w:sz w:val="22"/>
                <w:szCs w:val="22"/>
              </w:rPr>
              <w:t xml:space="preserve">C. </w:t>
            </w:r>
            <w:r>
              <w:rPr>
                <w:sz w:val="22"/>
                <w:szCs w:val="22"/>
              </w:rPr>
              <w:t xml:space="preserve">鉱業、採石業、砂利採取業　　</w:t>
            </w:r>
            <w:r>
              <w:rPr>
                <w:sz w:val="22"/>
                <w:szCs w:val="22"/>
              </w:rPr>
              <w:t xml:space="preserve">D. </w:t>
            </w:r>
            <w:r>
              <w:rPr>
                <w:sz w:val="22"/>
                <w:szCs w:val="22"/>
              </w:rPr>
              <w:t xml:space="preserve">建設業　　</w:t>
            </w:r>
            <w:r>
              <w:rPr>
                <w:sz w:val="22"/>
                <w:szCs w:val="22"/>
              </w:rPr>
              <w:t xml:space="preserve">E. </w:t>
            </w:r>
            <w:r>
              <w:rPr>
                <w:sz w:val="22"/>
                <w:szCs w:val="22"/>
              </w:rPr>
              <w:t>製造業</w:t>
            </w:r>
          </w:p>
          <w:p w:rsidR="0097436A" w:rsidRDefault="00FB2441">
            <w:pPr>
              <w:rPr>
                <w:sz w:val="22"/>
                <w:szCs w:val="22"/>
              </w:rPr>
            </w:pPr>
            <w:r>
              <w:rPr>
                <w:sz w:val="22"/>
                <w:szCs w:val="22"/>
              </w:rPr>
              <w:t xml:space="preserve">F. </w:t>
            </w:r>
            <w:r>
              <w:rPr>
                <w:sz w:val="22"/>
                <w:szCs w:val="22"/>
              </w:rPr>
              <w:t xml:space="preserve">電気・ガス・熱供給・水道業　　</w:t>
            </w:r>
            <w:r>
              <w:rPr>
                <w:sz w:val="22"/>
                <w:szCs w:val="22"/>
              </w:rPr>
              <w:t xml:space="preserve">G. </w:t>
            </w:r>
            <w:r>
              <w:rPr>
                <w:sz w:val="22"/>
                <w:szCs w:val="22"/>
              </w:rPr>
              <w:t xml:space="preserve">情報通信業　　</w:t>
            </w:r>
            <w:r>
              <w:rPr>
                <w:sz w:val="22"/>
                <w:szCs w:val="22"/>
              </w:rPr>
              <w:t xml:space="preserve">H. </w:t>
            </w:r>
            <w:r>
              <w:rPr>
                <w:sz w:val="22"/>
                <w:szCs w:val="22"/>
              </w:rPr>
              <w:t>運輸業、郵便業</w:t>
            </w:r>
          </w:p>
          <w:p w:rsidR="0097436A" w:rsidRDefault="00FB2441">
            <w:pPr>
              <w:rPr>
                <w:sz w:val="22"/>
                <w:szCs w:val="22"/>
              </w:rPr>
            </w:pPr>
            <w:r>
              <w:rPr>
                <w:sz w:val="22"/>
                <w:szCs w:val="22"/>
              </w:rPr>
              <w:t xml:space="preserve">I. </w:t>
            </w:r>
            <w:r>
              <w:rPr>
                <w:sz w:val="22"/>
                <w:szCs w:val="22"/>
              </w:rPr>
              <w:t xml:space="preserve">卸売業・小売業　　</w:t>
            </w:r>
            <w:r>
              <w:rPr>
                <w:sz w:val="22"/>
                <w:szCs w:val="22"/>
              </w:rPr>
              <w:t xml:space="preserve">J. </w:t>
            </w:r>
            <w:r>
              <w:rPr>
                <w:sz w:val="22"/>
                <w:szCs w:val="22"/>
              </w:rPr>
              <w:t xml:space="preserve">金融業、保険業　　</w:t>
            </w:r>
            <w:r>
              <w:rPr>
                <w:sz w:val="22"/>
                <w:szCs w:val="22"/>
              </w:rPr>
              <w:t xml:space="preserve">K. </w:t>
            </w:r>
            <w:r>
              <w:rPr>
                <w:sz w:val="22"/>
                <w:szCs w:val="22"/>
              </w:rPr>
              <w:t>不動産業、物品賃貸業</w:t>
            </w:r>
          </w:p>
          <w:p w:rsidR="0097436A" w:rsidRDefault="00FB2441">
            <w:pPr>
              <w:rPr>
                <w:sz w:val="22"/>
                <w:szCs w:val="22"/>
              </w:rPr>
            </w:pPr>
            <w:r>
              <w:rPr>
                <w:sz w:val="22"/>
                <w:szCs w:val="22"/>
              </w:rPr>
              <w:t xml:space="preserve">L. </w:t>
            </w:r>
            <w:r>
              <w:rPr>
                <w:sz w:val="22"/>
                <w:szCs w:val="22"/>
              </w:rPr>
              <w:t xml:space="preserve">学術研究、専門・技術サービス業　　</w:t>
            </w:r>
            <w:r>
              <w:rPr>
                <w:sz w:val="22"/>
                <w:szCs w:val="22"/>
              </w:rPr>
              <w:t xml:space="preserve">M. </w:t>
            </w:r>
            <w:r>
              <w:rPr>
                <w:sz w:val="22"/>
                <w:szCs w:val="22"/>
              </w:rPr>
              <w:t>宿泊業、飲食サービス業</w:t>
            </w:r>
          </w:p>
          <w:p w:rsidR="0097436A" w:rsidRDefault="00FB2441">
            <w:pPr>
              <w:rPr>
                <w:sz w:val="22"/>
                <w:szCs w:val="22"/>
              </w:rPr>
            </w:pPr>
            <w:r>
              <w:rPr>
                <w:sz w:val="22"/>
                <w:szCs w:val="22"/>
              </w:rPr>
              <w:t xml:space="preserve">N. </w:t>
            </w:r>
            <w:r>
              <w:rPr>
                <w:sz w:val="22"/>
                <w:szCs w:val="22"/>
              </w:rPr>
              <w:t xml:space="preserve">生活関連サービス業、娯楽業　　</w:t>
            </w:r>
            <w:r>
              <w:rPr>
                <w:sz w:val="22"/>
                <w:szCs w:val="22"/>
              </w:rPr>
              <w:t xml:space="preserve">O. </w:t>
            </w:r>
            <w:r>
              <w:rPr>
                <w:sz w:val="22"/>
                <w:szCs w:val="22"/>
              </w:rPr>
              <w:t xml:space="preserve">教育、学習支援業　　</w:t>
            </w:r>
            <w:r>
              <w:rPr>
                <w:sz w:val="22"/>
                <w:szCs w:val="22"/>
              </w:rPr>
              <w:t xml:space="preserve">P. </w:t>
            </w:r>
            <w:r>
              <w:rPr>
                <w:sz w:val="22"/>
                <w:szCs w:val="22"/>
              </w:rPr>
              <w:t>医療、福祉</w:t>
            </w:r>
          </w:p>
          <w:p w:rsidR="0097436A" w:rsidRDefault="00FB2441">
            <w:pPr>
              <w:rPr>
                <w:sz w:val="22"/>
                <w:szCs w:val="22"/>
              </w:rPr>
            </w:pPr>
            <w:r>
              <w:rPr>
                <w:sz w:val="22"/>
                <w:szCs w:val="22"/>
              </w:rPr>
              <w:t xml:space="preserve">Q. </w:t>
            </w:r>
            <w:r>
              <w:rPr>
                <w:sz w:val="22"/>
                <w:szCs w:val="22"/>
              </w:rPr>
              <w:t xml:space="preserve">複合サービス事業　　</w:t>
            </w:r>
            <w:r>
              <w:rPr>
                <w:sz w:val="22"/>
                <w:szCs w:val="22"/>
              </w:rPr>
              <w:t xml:space="preserve">R. </w:t>
            </w:r>
            <w:r>
              <w:rPr>
                <w:sz w:val="22"/>
                <w:szCs w:val="22"/>
              </w:rPr>
              <w:t>サービス業（他に分類されないもの）</w:t>
            </w:r>
          </w:p>
          <w:p w:rsidR="0097436A" w:rsidRDefault="00FB2441">
            <w:pPr>
              <w:rPr>
                <w:sz w:val="22"/>
                <w:szCs w:val="22"/>
              </w:rPr>
            </w:pPr>
            <w:r>
              <w:rPr>
                <w:sz w:val="22"/>
                <w:szCs w:val="22"/>
              </w:rPr>
              <w:t xml:space="preserve">S. </w:t>
            </w:r>
            <w:r>
              <w:rPr>
                <w:sz w:val="22"/>
                <w:szCs w:val="22"/>
              </w:rPr>
              <w:t xml:space="preserve">公務（他に分類されるものを除く）　　</w:t>
            </w:r>
            <w:r>
              <w:rPr>
                <w:sz w:val="22"/>
                <w:szCs w:val="22"/>
              </w:rPr>
              <w:t xml:space="preserve">T. </w:t>
            </w:r>
            <w:r>
              <w:rPr>
                <w:sz w:val="22"/>
                <w:szCs w:val="22"/>
              </w:rPr>
              <w:t>分類不能の産業</w:t>
            </w:r>
          </w:p>
        </w:tc>
      </w:tr>
      <w:tr w:rsidR="0097436A">
        <w:tc>
          <w:tcPr>
            <w:tcW w:w="1590" w:type="dxa"/>
            <w:tcBorders>
              <w:right w:val="single" w:sz="4" w:space="0" w:color="000000"/>
            </w:tcBorders>
            <w:vAlign w:val="center"/>
          </w:tcPr>
          <w:p w:rsidR="0097436A" w:rsidRDefault="00FB2441">
            <w:pPr>
              <w:rPr>
                <w:sz w:val="22"/>
                <w:szCs w:val="22"/>
              </w:rPr>
            </w:pPr>
            <w:r>
              <w:rPr>
                <w:sz w:val="22"/>
                <w:szCs w:val="22"/>
              </w:rPr>
              <w:t>事業内容概要</w:t>
            </w:r>
          </w:p>
          <w:p w:rsidR="0097436A" w:rsidRDefault="0097436A">
            <w:pPr>
              <w:rPr>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tcPr>
          <w:p w:rsidR="0097436A" w:rsidRDefault="00FB2441">
            <w:pPr>
              <w:ind w:left="1680" w:hanging="1680"/>
              <w:jc w:val="left"/>
              <w:rPr>
                <w:sz w:val="22"/>
                <w:szCs w:val="22"/>
              </w:rPr>
            </w:pPr>
            <w:r>
              <w:rPr>
                <w:sz w:val="22"/>
                <w:szCs w:val="22"/>
              </w:rPr>
              <w:t>※</w:t>
            </w:r>
            <w:r>
              <w:rPr>
                <w:sz w:val="22"/>
                <w:szCs w:val="22"/>
              </w:rPr>
              <w:t>簡単で結構ですので、記載ください。</w:t>
            </w:r>
          </w:p>
        </w:tc>
      </w:tr>
      <w:tr w:rsidR="0097436A">
        <w:tc>
          <w:tcPr>
            <w:tcW w:w="1590" w:type="dxa"/>
            <w:tcBorders>
              <w:right w:val="single" w:sz="4" w:space="0" w:color="000000"/>
            </w:tcBorders>
          </w:tcPr>
          <w:p w:rsidR="0097436A" w:rsidRDefault="00FB2441">
            <w:pPr>
              <w:rPr>
                <w:sz w:val="22"/>
                <w:szCs w:val="22"/>
              </w:rPr>
            </w:pPr>
            <w:r>
              <w:rPr>
                <w:sz w:val="22"/>
                <w:szCs w:val="22"/>
              </w:rPr>
              <w:t>売上高・</w:t>
            </w:r>
          </w:p>
          <w:p w:rsidR="0097436A" w:rsidRDefault="00FB2441">
            <w:pPr>
              <w:rPr>
                <w:sz w:val="22"/>
                <w:szCs w:val="22"/>
              </w:rPr>
            </w:pPr>
            <w:r>
              <w:rPr>
                <w:sz w:val="22"/>
                <w:szCs w:val="22"/>
              </w:rPr>
              <w:t>従業員数</w:t>
            </w:r>
          </w:p>
          <w:p w:rsidR="0097436A" w:rsidRDefault="0097436A">
            <w:pPr>
              <w:rPr>
                <w:sz w:val="22"/>
                <w:szCs w:val="22"/>
              </w:rPr>
            </w:pPr>
          </w:p>
        </w:tc>
        <w:tc>
          <w:tcPr>
            <w:tcW w:w="4550" w:type="dxa"/>
            <w:tcBorders>
              <w:top w:val="single" w:sz="4" w:space="0" w:color="000000"/>
              <w:left w:val="single" w:sz="4" w:space="0" w:color="000000"/>
              <w:bottom w:val="single" w:sz="4" w:space="0" w:color="000000"/>
              <w:right w:val="single" w:sz="4" w:space="0" w:color="000000"/>
            </w:tcBorders>
          </w:tcPr>
          <w:p w:rsidR="0097436A" w:rsidRDefault="00FB2441">
            <w:pPr>
              <w:jc w:val="left"/>
              <w:rPr>
                <w:sz w:val="22"/>
                <w:szCs w:val="22"/>
              </w:rPr>
            </w:pPr>
            <w:r>
              <w:rPr>
                <w:sz w:val="22"/>
                <w:szCs w:val="22"/>
              </w:rPr>
              <w:t>直近の年間売上高（千円）</w:t>
            </w:r>
          </w:p>
          <w:p w:rsidR="0097436A" w:rsidRDefault="00FB2441">
            <w:pPr>
              <w:jc w:val="left"/>
              <w:rPr>
                <w:sz w:val="16"/>
                <w:szCs w:val="16"/>
              </w:rPr>
            </w:pPr>
            <w:r>
              <w:rPr>
                <w:sz w:val="16"/>
                <w:szCs w:val="16"/>
              </w:rPr>
              <w:t>(</w:t>
            </w:r>
            <w:r>
              <w:rPr>
                <w:sz w:val="16"/>
                <w:szCs w:val="16"/>
              </w:rPr>
              <w:t>何らかの理由で記載が難しい場合その旨記載ください。</w:t>
            </w:r>
            <w:r>
              <w:rPr>
                <w:sz w:val="16"/>
                <w:szCs w:val="16"/>
              </w:rPr>
              <w:t>)</w:t>
            </w:r>
          </w:p>
        </w:tc>
        <w:tc>
          <w:tcPr>
            <w:tcW w:w="4451" w:type="dxa"/>
            <w:tcBorders>
              <w:top w:val="single" w:sz="4" w:space="0" w:color="000000"/>
              <w:left w:val="single" w:sz="4" w:space="0" w:color="000000"/>
              <w:bottom w:val="single" w:sz="4" w:space="0" w:color="000000"/>
              <w:right w:val="single" w:sz="4" w:space="0" w:color="000000"/>
            </w:tcBorders>
          </w:tcPr>
          <w:p w:rsidR="0097436A" w:rsidRDefault="00FB2441">
            <w:pPr>
              <w:jc w:val="left"/>
              <w:rPr>
                <w:sz w:val="22"/>
                <w:szCs w:val="22"/>
              </w:rPr>
            </w:pPr>
            <w:r>
              <w:rPr>
                <w:sz w:val="22"/>
                <w:szCs w:val="22"/>
              </w:rPr>
              <w:t>従業員数（人）</w:t>
            </w:r>
          </w:p>
          <w:p w:rsidR="0097436A" w:rsidRDefault="00FB2441">
            <w:pPr>
              <w:jc w:val="left"/>
              <w:rPr>
                <w:sz w:val="22"/>
                <w:szCs w:val="22"/>
              </w:rPr>
            </w:pPr>
            <w:r>
              <w:rPr>
                <w:sz w:val="16"/>
                <w:szCs w:val="16"/>
              </w:rPr>
              <w:t>(</w:t>
            </w:r>
            <w:r>
              <w:rPr>
                <w:sz w:val="16"/>
                <w:szCs w:val="16"/>
              </w:rPr>
              <w:t>何らかの理由で記載が難しい場合その旨記載ください。</w:t>
            </w:r>
            <w:r>
              <w:rPr>
                <w:sz w:val="16"/>
                <w:szCs w:val="16"/>
              </w:rPr>
              <w:t>)</w:t>
            </w:r>
          </w:p>
        </w:tc>
      </w:tr>
      <w:tr w:rsidR="0097436A">
        <w:tc>
          <w:tcPr>
            <w:tcW w:w="1590" w:type="dxa"/>
            <w:vAlign w:val="center"/>
          </w:tcPr>
          <w:p w:rsidR="0097436A" w:rsidRDefault="0097436A">
            <w:pPr>
              <w:rPr>
                <w:sz w:val="22"/>
                <w:szCs w:val="22"/>
              </w:rPr>
            </w:pPr>
          </w:p>
          <w:p w:rsidR="0097436A" w:rsidRDefault="00FB2441">
            <w:pPr>
              <w:rPr>
                <w:sz w:val="22"/>
                <w:szCs w:val="22"/>
              </w:rPr>
            </w:pPr>
            <w:r>
              <w:rPr>
                <w:sz w:val="22"/>
                <w:szCs w:val="22"/>
              </w:rPr>
              <w:t>クラウドファンディングの経験</w:t>
            </w:r>
          </w:p>
        </w:tc>
        <w:tc>
          <w:tcPr>
            <w:tcW w:w="9001" w:type="dxa"/>
            <w:gridSpan w:val="2"/>
            <w:tcBorders>
              <w:top w:val="single" w:sz="4" w:space="0" w:color="000000"/>
            </w:tcBorders>
            <w:vAlign w:val="center"/>
          </w:tcPr>
          <w:p w:rsidR="0097436A" w:rsidRDefault="00FB2441">
            <w:pPr>
              <w:jc w:val="left"/>
              <w:rPr>
                <w:sz w:val="22"/>
                <w:szCs w:val="22"/>
              </w:rPr>
            </w:pPr>
            <w:r>
              <w:rPr>
                <w:sz w:val="22"/>
                <w:szCs w:val="22"/>
              </w:rPr>
              <w:t>これまでにクラウドファンディングにより資金調達を成功させた経験がありますか。</w:t>
            </w:r>
          </w:p>
          <w:p w:rsidR="0097436A" w:rsidRDefault="00FB2441">
            <w:pPr>
              <w:jc w:val="left"/>
              <w:rPr>
                <w:sz w:val="22"/>
                <w:szCs w:val="22"/>
              </w:rPr>
            </w:pPr>
            <w:r>
              <w:rPr>
                <w:rFonts w:ascii="ＭＳ ゴシック" w:eastAsia="ＭＳ ゴシック" w:hAnsi="ＭＳ ゴシック" w:cs="ＭＳ ゴシック"/>
                <w:sz w:val="22"/>
                <w:szCs w:val="22"/>
              </w:rPr>
              <w:t>☐</w:t>
            </w:r>
            <w:r>
              <w:rPr>
                <w:sz w:val="22"/>
                <w:szCs w:val="22"/>
              </w:rPr>
              <w:t>ある（</w:t>
            </w:r>
            <w:r>
              <w:rPr>
                <w:sz w:val="22"/>
                <w:szCs w:val="22"/>
              </w:rPr>
              <w:t xml:space="preserve">URL = http://                           </w:t>
            </w:r>
            <w:r>
              <w:rPr>
                <w:sz w:val="22"/>
                <w:szCs w:val="22"/>
              </w:rPr>
              <w:t xml:space="preserve">　　　</w:t>
            </w:r>
            <w:r>
              <w:rPr>
                <w:sz w:val="22"/>
                <w:szCs w:val="22"/>
              </w:rPr>
              <w:t xml:space="preserve">         </w:t>
            </w:r>
            <w:r>
              <w:rPr>
                <w:sz w:val="22"/>
                <w:szCs w:val="22"/>
              </w:rPr>
              <w:t xml:space="preserve">　　　　【注】）</w:t>
            </w:r>
          </w:p>
          <w:p w:rsidR="0097436A" w:rsidRDefault="00FB2441">
            <w:pPr>
              <w:jc w:val="left"/>
              <w:rPr>
                <w:sz w:val="20"/>
                <w:szCs w:val="20"/>
              </w:rPr>
            </w:pPr>
            <w:r>
              <w:rPr>
                <w:sz w:val="20"/>
                <w:szCs w:val="20"/>
              </w:rPr>
              <w:t>(</w:t>
            </w:r>
            <w:r>
              <w:rPr>
                <w:sz w:val="20"/>
                <w:szCs w:val="20"/>
              </w:rPr>
              <w:t>【注】本事業では「</w:t>
            </w:r>
            <w:sdt>
              <w:sdtPr>
                <w:tag w:val="goog_rdk_0"/>
                <w:id w:val="261043066"/>
              </w:sdtPr>
              <w:sdtEndPr/>
              <w:sdtContent>
                <w:ins w:id="1" w:author="高田東空" w:date="2020-06-25T06:18:00Z">
                  <w:r>
                    <w:rPr>
                      <w:sz w:val="20"/>
                      <w:szCs w:val="20"/>
                    </w:rPr>
                    <w:t>CF</w:t>
                  </w:r>
                  <w:r>
                    <w:rPr>
                      <w:sz w:val="20"/>
                      <w:szCs w:val="20"/>
                    </w:rPr>
                    <w:t>成功</w:t>
                  </w:r>
                </w:ins>
              </w:sdtContent>
            </w:sdt>
            <w:r>
              <w:rPr>
                <w:sz w:val="20"/>
                <w:szCs w:val="20"/>
              </w:rPr>
              <w:t>経験がない事業者」を優先支援対象とする</w:t>
            </w:r>
            <w:sdt>
              <w:sdtPr>
                <w:tag w:val="goog_rdk_1"/>
                <w:id w:val="364187840"/>
              </w:sdtPr>
              <w:sdtEndPr/>
              <w:sdtContent>
                <w:ins w:id="2" w:author="高田東空" w:date="2020-06-25T06:19:00Z">
                  <w:r>
                    <w:rPr>
                      <w:sz w:val="20"/>
                      <w:szCs w:val="20"/>
                    </w:rPr>
                    <w:t>ため</w:t>
                  </w:r>
                </w:ins>
              </w:sdtContent>
            </w:sdt>
            <w:sdt>
              <w:sdtPr>
                <w:tag w:val="goog_rdk_2"/>
                <w:id w:val="-304624345"/>
              </w:sdtPr>
              <w:sdtEndPr/>
              <w:sdtContent>
                <w:del w:id="3" w:author="高田東空" w:date="2020-06-25T06:19:00Z">
                  <w:r>
                    <w:rPr>
                      <w:sz w:val="20"/>
                      <w:szCs w:val="20"/>
                    </w:rPr>
                    <w:delText>場合があり</w:delText>
                  </w:r>
                </w:del>
              </w:sdtContent>
            </w:sdt>
            <w:sdt>
              <w:sdtPr>
                <w:tag w:val="goog_rdk_3"/>
                <w:id w:val="-1257437593"/>
              </w:sdtPr>
              <w:sdtEndPr/>
              <w:sdtContent>
                <w:ins w:id="4" w:author="高田東空" w:date="2020-06-25T06:19:00Z">
                  <w:r>
                    <w:rPr>
                      <w:sz w:val="20"/>
                      <w:szCs w:val="20"/>
                    </w:rPr>
                    <w:t>、成功経験者は応募状況によりお断りする場合があり</w:t>
                  </w:r>
                </w:ins>
              </w:sdtContent>
            </w:sdt>
            <w:r>
              <w:rPr>
                <w:sz w:val="20"/>
                <w:szCs w:val="20"/>
              </w:rPr>
              <w:t>ます。</w:t>
            </w:r>
            <w:sdt>
              <w:sdtPr>
                <w:tag w:val="goog_rdk_4"/>
                <w:id w:val="-569419346"/>
              </w:sdtPr>
              <w:sdtEndPr/>
              <w:sdtContent>
                <w:ins w:id="5" w:author="高田東空" w:date="2020-06-25T06:21:00Z">
                  <w:r>
                    <w:rPr>
                      <w:sz w:val="20"/>
                      <w:szCs w:val="20"/>
                    </w:rPr>
                    <w:t>予め</w:t>
                  </w:r>
                </w:ins>
              </w:sdtContent>
            </w:sdt>
            <w:r>
              <w:rPr>
                <w:sz w:val="20"/>
                <w:szCs w:val="20"/>
              </w:rPr>
              <w:t>御了承下さい</w:t>
            </w:r>
            <w:r>
              <w:rPr>
                <w:sz w:val="20"/>
                <w:szCs w:val="20"/>
              </w:rPr>
              <w:t>)</w:t>
            </w:r>
          </w:p>
          <w:p w:rsidR="0097436A" w:rsidRDefault="00FB2441">
            <w:pPr>
              <w:jc w:val="left"/>
              <w:rPr>
                <w:sz w:val="22"/>
                <w:szCs w:val="22"/>
              </w:rPr>
            </w:pPr>
            <w:r>
              <w:rPr>
                <w:rFonts w:ascii="ＭＳ ゴシック" w:eastAsia="ＭＳ ゴシック" w:hAnsi="ＭＳ ゴシック" w:cs="ＭＳ ゴシック"/>
                <w:sz w:val="22"/>
                <w:szCs w:val="22"/>
              </w:rPr>
              <w:t>☐</w:t>
            </w:r>
            <w:r>
              <w:rPr>
                <w:sz w:val="22"/>
                <w:szCs w:val="22"/>
              </w:rPr>
              <w:t>ない（</w:t>
            </w:r>
            <w:r>
              <w:rPr>
                <w:sz w:val="22"/>
                <w:szCs w:val="22"/>
              </w:rPr>
              <w:t>※</w:t>
            </w:r>
            <w:r>
              <w:rPr>
                <w:sz w:val="22"/>
                <w:szCs w:val="22"/>
              </w:rPr>
              <w:t>以下で最も近い項目にチェックをお願いします）</w:t>
            </w:r>
          </w:p>
          <w:p w:rsidR="0097436A" w:rsidRDefault="00FB2441">
            <w:pPr>
              <w:jc w:val="left"/>
              <w:rPr>
                <w:sz w:val="22"/>
                <w:szCs w:val="22"/>
              </w:rPr>
            </w:pPr>
            <w: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実施方法をある程度理解している</w:t>
            </w:r>
            <w:r>
              <w:rPr>
                <w:sz w:val="22"/>
                <w:szCs w:val="22"/>
              </w:rPr>
              <w:t>(</w:t>
            </w:r>
            <w:r>
              <w:rPr>
                <w:sz w:val="22"/>
                <w:szCs w:val="22"/>
              </w:rPr>
              <w:t>かつて挑戦したものの失敗した場合等を含む</w:t>
            </w:r>
            <w:r>
              <w:rPr>
                <w:sz w:val="22"/>
                <w:szCs w:val="22"/>
              </w:rPr>
              <w:t>)</w:t>
            </w:r>
            <w:r>
              <w:rPr>
                <w:sz w:val="22"/>
                <w:szCs w:val="22"/>
              </w:rPr>
              <w:t>。</w:t>
            </w:r>
          </w:p>
          <w:p w:rsidR="0097436A" w:rsidRDefault="00FB2441">
            <w:pPr>
              <w:jc w:val="left"/>
            </w:pPr>
            <w: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実施したことはないが、仕組みは理解している</w:t>
            </w:r>
            <w:r>
              <w:rPr>
                <w:sz w:val="22"/>
                <w:szCs w:val="22"/>
              </w:rPr>
              <w:t>(</w:t>
            </w:r>
            <w:r>
              <w:rPr>
                <w:sz w:val="22"/>
                <w:szCs w:val="22"/>
              </w:rPr>
              <w:t>例：購入</w:t>
            </w:r>
            <w:r>
              <w:rPr>
                <w:sz w:val="22"/>
                <w:szCs w:val="22"/>
              </w:rPr>
              <w:t>/</w:t>
            </w:r>
            <w:r>
              <w:rPr>
                <w:sz w:val="22"/>
                <w:szCs w:val="22"/>
              </w:rPr>
              <w:t>寄附</w:t>
            </w:r>
            <w:r>
              <w:rPr>
                <w:sz w:val="22"/>
                <w:szCs w:val="22"/>
              </w:rPr>
              <w:t>/</w:t>
            </w:r>
            <w:r>
              <w:rPr>
                <w:sz w:val="22"/>
                <w:szCs w:val="22"/>
              </w:rPr>
              <w:t>出資経験がある等</w:t>
            </w:r>
            <w:r>
              <w:rPr>
                <w:sz w:val="22"/>
                <w:szCs w:val="22"/>
              </w:rPr>
              <w:t>)</w:t>
            </w:r>
            <w:r>
              <w:rPr>
                <w:sz w:val="22"/>
                <w:szCs w:val="22"/>
              </w:rPr>
              <w:t>。</w:t>
            </w:r>
          </w:p>
          <w:p w:rsidR="0097436A" w:rsidRDefault="00FB2441">
            <w:pPr>
              <w:jc w:val="left"/>
              <w:rPr>
                <w:sz w:val="22"/>
                <w:szCs w:val="22"/>
              </w:rPr>
            </w:pPr>
            <w: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実施</w:t>
            </w:r>
            <w:r>
              <w:rPr>
                <w:sz w:val="22"/>
                <w:szCs w:val="22"/>
              </w:rPr>
              <w:t>/</w:t>
            </w:r>
            <w:r>
              <w:rPr>
                <w:sz w:val="22"/>
                <w:szCs w:val="22"/>
              </w:rPr>
              <w:t>支援いずれの経験もなく、クラウドファンディングに関わるのは今回初めて。</w:t>
            </w:r>
          </w:p>
          <w:p w:rsidR="0097436A" w:rsidRDefault="0097436A">
            <w:pPr>
              <w:jc w:val="left"/>
            </w:pPr>
          </w:p>
        </w:tc>
      </w:tr>
      <w:tr w:rsidR="0097436A">
        <w:tc>
          <w:tcPr>
            <w:tcW w:w="1590" w:type="dxa"/>
            <w:vAlign w:val="center"/>
          </w:tcPr>
          <w:p w:rsidR="0097436A" w:rsidRDefault="0097436A">
            <w:pPr>
              <w:rPr>
                <w:sz w:val="22"/>
                <w:szCs w:val="22"/>
              </w:rPr>
            </w:pPr>
          </w:p>
          <w:p w:rsidR="0097436A" w:rsidRDefault="00FB2441">
            <w:pPr>
              <w:rPr>
                <w:sz w:val="22"/>
                <w:szCs w:val="22"/>
              </w:rPr>
            </w:pPr>
            <w:r>
              <w:rPr>
                <w:sz w:val="22"/>
                <w:szCs w:val="22"/>
              </w:rPr>
              <w:t>事業者の</w:t>
            </w:r>
          </w:p>
          <w:p w:rsidR="0097436A" w:rsidRDefault="00FB2441">
            <w:pPr>
              <w:rPr>
                <w:sz w:val="22"/>
                <w:szCs w:val="22"/>
              </w:rPr>
            </w:pPr>
            <w:r>
              <w:rPr>
                <w:sz w:val="22"/>
                <w:szCs w:val="22"/>
              </w:rPr>
              <w:t>オンラインの広報リソース</w:t>
            </w:r>
          </w:p>
          <w:p w:rsidR="0097436A" w:rsidRDefault="00FB2441">
            <w:pPr>
              <w:rPr>
                <w:sz w:val="22"/>
                <w:szCs w:val="22"/>
              </w:rPr>
            </w:pPr>
            <w:r>
              <w:rPr>
                <w:sz w:val="22"/>
                <w:szCs w:val="22"/>
              </w:rPr>
              <w:t>（ＨＰ及びＳＮＳ）</w:t>
            </w:r>
          </w:p>
          <w:p w:rsidR="0097436A" w:rsidRDefault="0097436A">
            <w:pPr>
              <w:rPr>
                <w:sz w:val="22"/>
                <w:szCs w:val="22"/>
              </w:rPr>
            </w:pPr>
          </w:p>
        </w:tc>
        <w:tc>
          <w:tcPr>
            <w:tcW w:w="9001" w:type="dxa"/>
            <w:gridSpan w:val="2"/>
            <w:vAlign w:val="center"/>
          </w:tcPr>
          <w:p w:rsidR="0097436A" w:rsidRDefault="00FB2441">
            <w:pPr>
              <w:jc w:val="left"/>
              <w:rPr>
                <w:sz w:val="22"/>
                <w:szCs w:val="22"/>
              </w:rPr>
            </w:pPr>
            <w:r>
              <w:rPr>
                <w:sz w:val="22"/>
                <w:szCs w:val="22"/>
              </w:rPr>
              <w:t>以下の有無を記載ください。</w:t>
            </w:r>
          </w:p>
          <w:p w:rsidR="0097436A" w:rsidRDefault="00FB2441">
            <w:pPr>
              <w:jc w:val="left"/>
              <w:rPr>
                <w:sz w:val="22"/>
                <w:szCs w:val="22"/>
              </w:rPr>
            </w:pPr>
            <w:r>
              <w:rPr>
                <w:sz w:val="22"/>
                <w:szCs w:val="22"/>
              </w:rPr>
              <w:t xml:space="preserve">・事業者ＨＰ　　　</w:t>
            </w:r>
            <w:r>
              <w:rPr>
                <w:rFonts w:ascii="ＭＳ ゴシック" w:eastAsia="ＭＳ ゴシック" w:hAnsi="ＭＳ ゴシック" w:cs="ＭＳ ゴシック"/>
                <w:sz w:val="22"/>
                <w:szCs w:val="22"/>
              </w:rPr>
              <w:t>☐</w:t>
            </w:r>
            <w:r>
              <w:rPr>
                <w:sz w:val="22"/>
                <w:szCs w:val="22"/>
              </w:rPr>
              <w:t>ある（</w:t>
            </w:r>
            <w:r>
              <w:rPr>
                <w:sz w:val="22"/>
                <w:szCs w:val="22"/>
              </w:rPr>
              <w:t xml:space="preserve">※ URL = http://                       </w:t>
            </w:r>
            <w:r>
              <w:rPr>
                <w:sz w:val="22"/>
                <w:szCs w:val="22"/>
              </w:rPr>
              <w:t>）</w:t>
            </w:r>
            <w:r>
              <w:rPr>
                <w:rFonts w:ascii="ＭＳ ゴシック" w:eastAsia="ＭＳ ゴシック" w:hAnsi="ＭＳ ゴシック" w:cs="ＭＳ ゴシック"/>
                <w:sz w:val="22"/>
                <w:szCs w:val="22"/>
              </w:rPr>
              <w:t>☐</w:t>
            </w:r>
            <w:r>
              <w:rPr>
                <w:sz w:val="22"/>
                <w:szCs w:val="22"/>
              </w:rPr>
              <w:t xml:space="preserve"> </w:t>
            </w:r>
            <w:r>
              <w:rPr>
                <w:sz w:val="22"/>
                <w:szCs w:val="22"/>
              </w:rPr>
              <w:t xml:space="preserve">存在しない　</w:t>
            </w:r>
          </w:p>
          <w:p w:rsidR="0097436A" w:rsidRDefault="00FB2441">
            <w:pPr>
              <w:jc w:val="left"/>
              <w:rPr>
                <w:sz w:val="22"/>
                <w:szCs w:val="22"/>
              </w:rPr>
            </w:pPr>
            <w:r>
              <w:rPr>
                <w:sz w:val="22"/>
                <w:szCs w:val="22"/>
              </w:rPr>
              <w:t xml:space="preserve">・ツイッター　　　</w:t>
            </w:r>
            <w:r>
              <w:rPr>
                <w:rFonts w:ascii="ＭＳ ゴシック" w:eastAsia="ＭＳ ゴシック" w:hAnsi="ＭＳ ゴシック" w:cs="ＭＳ ゴシック"/>
                <w:sz w:val="22"/>
                <w:szCs w:val="22"/>
              </w:rPr>
              <w:t>☐</w:t>
            </w:r>
            <w:r>
              <w:rPr>
                <w:sz w:val="22"/>
                <w:szCs w:val="22"/>
              </w:rPr>
              <w:t>更新中</w:t>
            </w:r>
            <w:r>
              <w:rPr>
                <w:sz w:val="22"/>
                <w:szCs w:val="22"/>
              </w:rPr>
              <w:t>(</w:t>
            </w:r>
            <w:r>
              <w:rPr>
                <w:sz w:val="22"/>
                <w:szCs w:val="22"/>
              </w:rPr>
              <w:t>担当者がいる</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ほとんど更新していない</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存在しない</w:t>
            </w:r>
          </w:p>
          <w:p w:rsidR="0097436A" w:rsidRDefault="00FB2441">
            <w:pPr>
              <w:jc w:val="left"/>
              <w:rPr>
                <w:sz w:val="22"/>
                <w:szCs w:val="22"/>
              </w:rPr>
            </w:pPr>
            <w:r>
              <w:rPr>
                <w:sz w:val="22"/>
                <w:szCs w:val="22"/>
              </w:rPr>
              <w:t xml:space="preserve">　　【アカウント名：　　　　　　】</w:t>
            </w:r>
          </w:p>
          <w:p w:rsidR="0097436A" w:rsidRDefault="00FB2441">
            <w:pPr>
              <w:jc w:val="left"/>
              <w:rPr>
                <w:sz w:val="22"/>
                <w:szCs w:val="22"/>
              </w:rPr>
            </w:pPr>
            <w:r>
              <w:rPr>
                <w:sz w:val="22"/>
                <w:szCs w:val="22"/>
              </w:rPr>
              <w:t xml:space="preserve">・フェイスブック　</w:t>
            </w:r>
            <w:r>
              <w:rPr>
                <w:rFonts w:ascii="ＭＳ ゴシック" w:eastAsia="ＭＳ ゴシック" w:hAnsi="ＭＳ ゴシック" w:cs="ＭＳ ゴシック"/>
                <w:sz w:val="22"/>
                <w:szCs w:val="22"/>
              </w:rPr>
              <w:t>☐</w:t>
            </w:r>
            <w:r>
              <w:rPr>
                <w:sz w:val="22"/>
                <w:szCs w:val="22"/>
              </w:rPr>
              <w:t>更新中</w:t>
            </w:r>
            <w:r>
              <w:rPr>
                <w:sz w:val="22"/>
                <w:szCs w:val="22"/>
              </w:rPr>
              <w:t>(</w:t>
            </w:r>
            <w:r>
              <w:rPr>
                <w:sz w:val="22"/>
                <w:szCs w:val="22"/>
              </w:rPr>
              <w:t>担当者がいる</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ほとんど更新していない</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存在しない</w:t>
            </w:r>
          </w:p>
          <w:p w:rsidR="0097436A" w:rsidRDefault="00FB2441">
            <w:pPr>
              <w:ind w:firstLine="440"/>
              <w:jc w:val="left"/>
              <w:rPr>
                <w:sz w:val="22"/>
                <w:szCs w:val="22"/>
              </w:rPr>
            </w:pPr>
            <w:r>
              <w:rPr>
                <w:sz w:val="22"/>
                <w:szCs w:val="22"/>
              </w:rPr>
              <w:t>【アカウント名：　　　　　　】</w:t>
            </w:r>
          </w:p>
          <w:p w:rsidR="0097436A" w:rsidRDefault="00FB2441">
            <w:pPr>
              <w:jc w:val="left"/>
              <w:rPr>
                <w:sz w:val="22"/>
                <w:szCs w:val="22"/>
              </w:rPr>
            </w:pPr>
            <w:r>
              <w:rPr>
                <w:sz w:val="22"/>
                <w:szCs w:val="22"/>
              </w:rPr>
              <w:t xml:space="preserve">・その他のＳＮＳ　</w:t>
            </w:r>
            <w:r>
              <w:rPr>
                <w:rFonts w:ascii="ＭＳ ゴシック" w:eastAsia="ＭＳ ゴシック" w:hAnsi="ＭＳ ゴシック" w:cs="ＭＳ ゴシック"/>
                <w:sz w:val="22"/>
                <w:szCs w:val="22"/>
              </w:rPr>
              <w:t>☐</w:t>
            </w:r>
            <w:r>
              <w:rPr>
                <w:sz w:val="22"/>
                <w:szCs w:val="22"/>
              </w:rPr>
              <w:t>更新中</w:t>
            </w:r>
            <w:r>
              <w:rPr>
                <w:sz w:val="22"/>
                <w:szCs w:val="22"/>
              </w:rPr>
              <w:t>(</w:t>
            </w:r>
            <w:r>
              <w:rPr>
                <w:sz w:val="22"/>
                <w:szCs w:val="22"/>
              </w:rPr>
              <w:t>担当者がいる</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ほとんど更新していない</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存在しない</w:t>
            </w:r>
          </w:p>
          <w:p w:rsidR="0097436A" w:rsidRDefault="00FB2441">
            <w:pPr>
              <w:jc w:val="left"/>
              <w:rPr>
                <w:sz w:val="22"/>
                <w:szCs w:val="22"/>
              </w:rPr>
            </w:pPr>
            <w:r>
              <w:rPr>
                <w:sz w:val="22"/>
                <w:szCs w:val="22"/>
              </w:rPr>
              <w:t xml:space="preserve">　　【ＳＮＳ及びアカウント名：　　　　　　】</w:t>
            </w:r>
          </w:p>
        </w:tc>
      </w:tr>
      <w:tr w:rsidR="0097436A">
        <w:trPr>
          <w:trHeight w:val="860"/>
        </w:trPr>
        <w:tc>
          <w:tcPr>
            <w:tcW w:w="1590" w:type="dxa"/>
            <w:vAlign w:val="center"/>
          </w:tcPr>
          <w:p w:rsidR="0097436A" w:rsidRDefault="0097436A">
            <w:pPr>
              <w:rPr>
                <w:sz w:val="22"/>
                <w:szCs w:val="22"/>
              </w:rPr>
            </w:pPr>
          </w:p>
          <w:p w:rsidR="0097436A" w:rsidRDefault="0097436A">
            <w:pPr>
              <w:rPr>
                <w:sz w:val="22"/>
                <w:szCs w:val="22"/>
              </w:rPr>
            </w:pPr>
          </w:p>
          <w:p w:rsidR="0097436A" w:rsidRDefault="00FB2441">
            <w:pPr>
              <w:rPr>
                <w:sz w:val="22"/>
                <w:szCs w:val="22"/>
              </w:rPr>
            </w:pPr>
            <w:r>
              <w:rPr>
                <w:sz w:val="22"/>
                <w:szCs w:val="22"/>
              </w:rPr>
              <w:t>事業者の</w:t>
            </w:r>
          </w:p>
          <w:p w:rsidR="0097436A" w:rsidRDefault="00FB2441">
            <w:pPr>
              <w:rPr>
                <w:sz w:val="22"/>
                <w:szCs w:val="22"/>
              </w:rPr>
            </w:pPr>
            <w:r>
              <w:rPr>
                <w:sz w:val="22"/>
                <w:szCs w:val="22"/>
              </w:rPr>
              <w:t>オンラインの広報リソース</w:t>
            </w:r>
          </w:p>
          <w:p w:rsidR="0097436A" w:rsidRDefault="00FB2441">
            <w:pPr>
              <w:rPr>
                <w:sz w:val="22"/>
                <w:szCs w:val="22"/>
              </w:rPr>
            </w:pPr>
            <w:r>
              <w:rPr>
                <w:sz w:val="22"/>
                <w:szCs w:val="22"/>
              </w:rPr>
              <w:t>（その他の保有メディア）</w:t>
            </w:r>
          </w:p>
          <w:p w:rsidR="0097436A" w:rsidRDefault="0097436A">
            <w:pPr>
              <w:rPr>
                <w:sz w:val="22"/>
                <w:szCs w:val="22"/>
              </w:rPr>
            </w:pPr>
          </w:p>
        </w:tc>
        <w:tc>
          <w:tcPr>
            <w:tcW w:w="9001" w:type="dxa"/>
            <w:gridSpan w:val="2"/>
            <w:vAlign w:val="center"/>
          </w:tcPr>
          <w:p w:rsidR="0097436A" w:rsidRDefault="00FB2441">
            <w:pPr>
              <w:jc w:val="left"/>
              <w:rPr>
                <w:sz w:val="22"/>
                <w:szCs w:val="22"/>
              </w:rPr>
            </w:pPr>
            <w:r>
              <w:rPr>
                <w:sz w:val="22"/>
                <w:szCs w:val="22"/>
              </w:rPr>
              <w:t>以下の有無を記載ください。</w:t>
            </w:r>
          </w:p>
          <w:p w:rsidR="0097436A" w:rsidRDefault="00FB2441">
            <w:pPr>
              <w:jc w:val="left"/>
              <w:rPr>
                <w:sz w:val="22"/>
                <w:szCs w:val="22"/>
              </w:rPr>
            </w:pPr>
            <w:r>
              <w:rPr>
                <w:sz w:val="22"/>
                <w:szCs w:val="22"/>
              </w:rPr>
              <w:t xml:space="preserve">・顧客メーリングリスト　</w:t>
            </w:r>
            <w:r>
              <w:rPr>
                <w:rFonts w:ascii="ＭＳ ゴシック" w:eastAsia="ＭＳ ゴシック" w:hAnsi="ＭＳ ゴシック" w:cs="ＭＳ ゴシック"/>
                <w:sz w:val="22"/>
                <w:szCs w:val="22"/>
              </w:rPr>
              <w:t>☐</w:t>
            </w:r>
            <w:r>
              <w:rPr>
                <w:sz w:val="22"/>
                <w:szCs w:val="22"/>
              </w:rPr>
              <w:t>ある（</w:t>
            </w:r>
            <w:r>
              <w:rPr>
                <w:sz w:val="22"/>
                <w:szCs w:val="22"/>
              </w:rPr>
              <w:t xml:space="preserve">※ </w:t>
            </w:r>
            <w:r>
              <w:rPr>
                <w:sz w:val="22"/>
                <w:szCs w:val="22"/>
              </w:rPr>
              <w:t>およその宛先数</w:t>
            </w:r>
            <w:r>
              <w:rPr>
                <w:sz w:val="22"/>
                <w:szCs w:val="22"/>
              </w:rPr>
              <w:t xml:space="preserve"> = </w:t>
            </w:r>
            <w:r>
              <w:rPr>
                <w:sz w:val="22"/>
                <w:szCs w:val="22"/>
              </w:rPr>
              <w:t xml:space="preserve">　</w:t>
            </w:r>
            <w:r>
              <w:rPr>
                <w:sz w:val="22"/>
                <w:szCs w:val="22"/>
              </w:rPr>
              <w:t xml:space="preserve">          </w:t>
            </w:r>
            <w:r>
              <w:rPr>
                <w:sz w:val="22"/>
                <w:szCs w:val="22"/>
              </w:rPr>
              <w:t>）</w:t>
            </w:r>
            <w:r>
              <w:rPr>
                <w:rFonts w:ascii="ＭＳ ゴシック" w:eastAsia="ＭＳ ゴシック" w:hAnsi="ＭＳ ゴシック" w:cs="ＭＳ ゴシック"/>
                <w:sz w:val="22"/>
                <w:szCs w:val="22"/>
              </w:rPr>
              <w:t>☐</w:t>
            </w:r>
            <w:r>
              <w:rPr>
                <w:sz w:val="22"/>
                <w:szCs w:val="22"/>
              </w:rPr>
              <w:t>ない</w:t>
            </w:r>
          </w:p>
          <w:p w:rsidR="0097436A" w:rsidRDefault="00FB2441">
            <w:pPr>
              <w:jc w:val="left"/>
              <w:rPr>
                <w:sz w:val="22"/>
                <w:szCs w:val="22"/>
              </w:rPr>
            </w:pPr>
            <w:r>
              <w:rPr>
                <w:sz w:val="22"/>
                <w:szCs w:val="22"/>
              </w:rPr>
              <w:t xml:space="preserve">・メールマガジン　　　　</w:t>
            </w:r>
            <w:r>
              <w:rPr>
                <w:rFonts w:ascii="ＭＳ ゴシック" w:eastAsia="ＭＳ ゴシック" w:hAnsi="ＭＳ ゴシック" w:cs="ＭＳ ゴシック"/>
                <w:sz w:val="22"/>
                <w:szCs w:val="22"/>
              </w:rPr>
              <w:t>☐</w:t>
            </w:r>
            <w:r>
              <w:rPr>
                <w:sz w:val="22"/>
                <w:szCs w:val="22"/>
              </w:rPr>
              <w:t>ある（</w:t>
            </w:r>
            <w:r>
              <w:rPr>
                <w:sz w:val="22"/>
                <w:szCs w:val="22"/>
              </w:rPr>
              <w:t xml:space="preserve">※ </w:t>
            </w:r>
            <w:r>
              <w:rPr>
                <w:sz w:val="22"/>
                <w:szCs w:val="22"/>
              </w:rPr>
              <w:t>およその発行数</w:t>
            </w:r>
            <w:r>
              <w:rPr>
                <w:sz w:val="22"/>
                <w:szCs w:val="22"/>
              </w:rPr>
              <w:t xml:space="preserve">=                </w:t>
            </w:r>
            <w:r>
              <w:rPr>
                <w:sz w:val="22"/>
                <w:szCs w:val="22"/>
              </w:rPr>
              <w:t>）</w:t>
            </w:r>
            <w:r>
              <w:rPr>
                <w:rFonts w:ascii="ＭＳ ゴシック" w:eastAsia="ＭＳ ゴシック" w:hAnsi="ＭＳ ゴシック" w:cs="ＭＳ ゴシック"/>
                <w:sz w:val="22"/>
                <w:szCs w:val="22"/>
              </w:rPr>
              <w:t>☐</w:t>
            </w:r>
            <w:r>
              <w:rPr>
                <w:sz w:val="22"/>
                <w:szCs w:val="22"/>
              </w:rPr>
              <w:t>ない</w:t>
            </w:r>
          </w:p>
          <w:p w:rsidR="0097436A" w:rsidRDefault="00FB2441">
            <w:pPr>
              <w:jc w:val="left"/>
              <w:rPr>
                <w:sz w:val="22"/>
                <w:szCs w:val="22"/>
              </w:rPr>
            </w:pPr>
            <w:r>
              <w:rPr>
                <w:sz w:val="22"/>
                <w:szCs w:val="22"/>
              </w:rPr>
              <w:t xml:space="preserve">・会報誌など　　　　　　</w:t>
            </w:r>
            <w:r>
              <w:rPr>
                <w:rFonts w:ascii="ＭＳ ゴシック" w:eastAsia="ＭＳ ゴシック" w:hAnsi="ＭＳ ゴシック" w:cs="ＭＳ ゴシック"/>
                <w:sz w:val="22"/>
                <w:szCs w:val="22"/>
              </w:rPr>
              <w:t>☐</w:t>
            </w:r>
            <w:r>
              <w:rPr>
                <w:sz w:val="22"/>
                <w:szCs w:val="22"/>
              </w:rPr>
              <w:t>ある（</w:t>
            </w:r>
            <w:r>
              <w:rPr>
                <w:sz w:val="22"/>
                <w:szCs w:val="22"/>
              </w:rPr>
              <w:t xml:space="preserve">※ </w:t>
            </w:r>
            <w:r>
              <w:rPr>
                <w:sz w:val="22"/>
                <w:szCs w:val="22"/>
              </w:rPr>
              <w:t>およその発行数</w:t>
            </w:r>
            <w:r>
              <w:rPr>
                <w:sz w:val="22"/>
                <w:szCs w:val="22"/>
              </w:rPr>
              <w:t xml:space="preserve">=                </w:t>
            </w:r>
            <w:r>
              <w:rPr>
                <w:sz w:val="22"/>
                <w:szCs w:val="22"/>
              </w:rPr>
              <w:t>）</w:t>
            </w:r>
            <w:r>
              <w:rPr>
                <w:rFonts w:ascii="ＭＳ ゴシック" w:eastAsia="ＭＳ ゴシック" w:hAnsi="ＭＳ ゴシック" w:cs="ＭＳ ゴシック"/>
                <w:sz w:val="22"/>
                <w:szCs w:val="22"/>
              </w:rPr>
              <w:t>☐</w:t>
            </w:r>
            <w:r>
              <w:rPr>
                <w:sz w:val="22"/>
                <w:szCs w:val="22"/>
              </w:rPr>
              <w:t>ない</w:t>
            </w:r>
          </w:p>
        </w:tc>
      </w:tr>
      <w:tr w:rsidR="0097436A">
        <w:tc>
          <w:tcPr>
            <w:tcW w:w="1590" w:type="dxa"/>
            <w:vAlign w:val="center"/>
          </w:tcPr>
          <w:p w:rsidR="0097436A" w:rsidRDefault="00FB2441">
            <w:pPr>
              <w:rPr>
                <w:sz w:val="22"/>
                <w:szCs w:val="22"/>
              </w:rPr>
            </w:pPr>
            <w:r>
              <w:rPr>
                <w:sz w:val="22"/>
                <w:szCs w:val="22"/>
              </w:rPr>
              <w:t>本事業への応募経緯</w:t>
            </w:r>
          </w:p>
          <w:p w:rsidR="0097436A" w:rsidRDefault="0097436A">
            <w:pPr>
              <w:rPr>
                <w:sz w:val="22"/>
                <w:szCs w:val="22"/>
              </w:rPr>
            </w:pPr>
          </w:p>
        </w:tc>
        <w:tc>
          <w:tcPr>
            <w:tcW w:w="9001" w:type="dxa"/>
            <w:gridSpan w:val="2"/>
            <w:vAlign w:val="center"/>
          </w:tcPr>
          <w:p w:rsidR="0097436A" w:rsidRDefault="00FB2441">
            <w:pPr>
              <w:jc w:val="left"/>
              <w:rPr>
                <w:sz w:val="22"/>
                <w:szCs w:val="22"/>
              </w:rPr>
            </w:pPr>
            <w:r>
              <w:rPr>
                <w:sz w:val="22"/>
                <w:szCs w:val="22"/>
              </w:rPr>
              <w:t>申請したきっかけは何ですか。（複数回答可）</w:t>
            </w:r>
          </w:p>
          <w:p w:rsidR="0097436A" w:rsidRDefault="00FB2441">
            <w:pPr>
              <w:jc w:val="left"/>
              <w:rPr>
                <w:sz w:val="22"/>
                <w:szCs w:val="22"/>
              </w:rPr>
            </w:pPr>
            <w:r>
              <w:rPr>
                <w:sz w:val="22"/>
                <w:szCs w:val="22"/>
              </w:rPr>
              <w:t>☐</w:t>
            </w:r>
            <w:r>
              <w:rPr>
                <w:sz w:val="22"/>
                <w:szCs w:val="22"/>
              </w:rPr>
              <w:t xml:space="preserve">ウェブサイトを見た　</w:t>
            </w:r>
            <w:r>
              <w:rPr>
                <w:sz w:val="22"/>
                <w:szCs w:val="22"/>
              </w:rPr>
              <w:t>☐</w:t>
            </w:r>
            <w:r>
              <w:rPr>
                <w:sz w:val="22"/>
                <w:szCs w:val="22"/>
              </w:rPr>
              <w:t xml:space="preserve">チラシを見た　</w:t>
            </w:r>
            <w:r>
              <w:rPr>
                <w:sz w:val="22"/>
                <w:szCs w:val="22"/>
              </w:rPr>
              <w:t>☐</w:t>
            </w:r>
            <w:r>
              <w:rPr>
                <w:sz w:val="22"/>
                <w:szCs w:val="22"/>
              </w:rPr>
              <w:t xml:space="preserve">復興庁から　</w:t>
            </w:r>
          </w:p>
          <w:p w:rsidR="0097436A" w:rsidRDefault="00FB2441">
            <w:pPr>
              <w:jc w:val="left"/>
              <w:rPr>
                <w:sz w:val="22"/>
                <w:szCs w:val="22"/>
              </w:rPr>
            </w:pPr>
            <w:r>
              <w:rPr>
                <w:sz w:val="22"/>
                <w:szCs w:val="22"/>
              </w:rPr>
              <w:t>☐</w:t>
            </w:r>
            <w:r>
              <w:rPr>
                <w:sz w:val="22"/>
                <w:szCs w:val="22"/>
              </w:rPr>
              <w:t>RCF</w:t>
            </w:r>
            <w:r>
              <w:rPr>
                <w:sz w:val="22"/>
                <w:szCs w:val="22"/>
              </w:rPr>
              <w:t>から（担当者名：　　　　　　　）</w:t>
            </w:r>
          </w:p>
          <w:p w:rsidR="0097436A" w:rsidRDefault="00FB2441">
            <w:pPr>
              <w:jc w:val="left"/>
              <w:rPr>
                <w:sz w:val="22"/>
                <w:szCs w:val="22"/>
              </w:rPr>
            </w:pPr>
            <w:r>
              <w:rPr>
                <w:sz w:val="22"/>
                <w:szCs w:val="22"/>
              </w:rPr>
              <w:t>☐</w:t>
            </w:r>
            <w:r>
              <w:rPr>
                <w:sz w:val="22"/>
                <w:szCs w:val="22"/>
              </w:rPr>
              <w:t>株式会社ウィンウィンから（担当者名：　　　　　　　）</w:t>
            </w:r>
          </w:p>
          <w:p w:rsidR="0097436A" w:rsidRDefault="00FB2441">
            <w:pPr>
              <w:jc w:val="left"/>
              <w:rPr>
                <w:sz w:val="22"/>
                <w:szCs w:val="22"/>
              </w:rPr>
            </w:pPr>
            <w:r>
              <w:rPr>
                <w:sz w:val="22"/>
                <w:szCs w:val="22"/>
              </w:rPr>
              <w:t>☐</w:t>
            </w:r>
            <w:r>
              <w:rPr>
                <w:sz w:val="22"/>
                <w:szCs w:val="22"/>
              </w:rPr>
              <w:t>その他団体・個人から（団体名：　　　　　　　担当者名：　　　　　　　）</w:t>
            </w:r>
          </w:p>
          <w:p w:rsidR="0097436A" w:rsidRDefault="00FB2441">
            <w:pPr>
              <w:jc w:val="left"/>
              <w:rPr>
                <w:sz w:val="22"/>
                <w:szCs w:val="22"/>
              </w:rPr>
            </w:pPr>
            <w:r>
              <w:rPr>
                <w:sz w:val="22"/>
                <w:szCs w:val="22"/>
              </w:rPr>
              <w:t>☐</w:t>
            </w:r>
            <w:r>
              <w:rPr>
                <w:sz w:val="22"/>
                <w:szCs w:val="22"/>
              </w:rPr>
              <w:t xml:space="preserve">商工団体から　</w:t>
            </w:r>
            <w:r>
              <w:rPr>
                <w:sz w:val="22"/>
                <w:szCs w:val="22"/>
              </w:rPr>
              <w:t>☐</w:t>
            </w:r>
            <w:r>
              <w:rPr>
                <w:sz w:val="22"/>
                <w:szCs w:val="22"/>
              </w:rPr>
              <w:t>知人の紹介</w:t>
            </w:r>
          </w:p>
          <w:p w:rsidR="0097436A" w:rsidRDefault="00FB2441">
            <w:pPr>
              <w:jc w:val="left"/>
              <w:rPr>
                <w:sz w:val="22"/>
                <w:szCs w:val="22"/>
              </w:rPr>
            </w:pPr>
            <w:r>
              <w:rPr>
                <w:sz w:val="22"/>
                <w:szCs w:val="22"/>
              </w:rPr>
              <w:t>☐</w:t>
            </w:r>
            <w:r>
              <w:rPr>
                <w:sz w:val="22"/>
                <w:szCs w:val="22"/>
              </w:rPr>
              <w:t>その他（　　　　　　　）</w:t>
            </w:r>
          </w:p>
          <w:p w:rsidR="0097436A" w:rsidRDefault="00FB2441">
            <w:pPr>
              <w:jc w:val="left"/>
              <w:rPr>
                <w:sz w:val="22"/>
                <w:szCs w:val="22"/>
              </w:rPr>
            </w:pPr>
            <w:r>
              <w:rPr>
                <w:sz w:val="22"/>
                <w:szCs w:val="22"/>
              </w:rPr>
              <w:t>地域コーディネート機関から（以下から選択）</w:t>
            </w:r>
          </w:p>
          <w:p w:rsidR="0097436A" w:rsidRDefault="00FB2441">
            <w:pPr>
              <w:jc w:val="left"/>
              <w:rPr>
                <w:sz w:val="22"/>
                <w:szCs w:val="22"/>
              </w:rPr>
            </w:pPr>
            <w:sdt>
              <w:sdtPr>
                <w:tag w:val="goog_rdk_5"/>
                <w:id w:val="-869837331"/>
              </w:sdtPr>
              <w:sdtEndPr/>
              <w:sdtContent>
                <w:r>
                  <w:rPr>
                    <w:rFonts w:ascii="Arial Unicode MS" w:eastAsia="Arial Unicode MS" w:hAnsi="Arial Unicode MS" w:cs="Arial Unicode MS"/>
                    <w:sz w:val="22"/>
                    <w:szCs w:val="22"/>
                  </w:rPr>
                  <w:t>☐</w:t>
                </w:r>
              </w:sdtContent>
            </w:sdt>
            <w:r>
              <w:rPr>
                <w:sz w:val="22"/>
                <w:szCs w:val="22"/>
              </w:rPr>
              <w:t>(</w:t>
            </w:r>
            <w:r>
              <w:rPr>
                <w:sz w:val="22"/>
                <w:szCs w:val="22"/>
              </w:rPr>
              <w:t>特非</w:t>
            </w:r>
            <w:r>
              <w:rPr>
                <w:sz w:val="22"/>
                <w:szCs w:val="22"/>
              </w:rPr>
              <w:t>)wiz</w:t>
            </w:r>
            <w:r>
              <w:rPr>
                <w:sz w:val="22"/>
                <w:szCs w:val="22"/>
              </w:rPr>
              <w:t xml:space="preserve">　</w:t>
            </w:r>
            <w:sdt>
              <w:sdtPr>
                <w:tag w:val="goog_rdk_6"/>
                <w:id w:val="-1236471167"/>
              </w:sdtPr>
              <w:sdtEndPr/>
              <w:sdtContent>
                <w:r>
                  <w:rPr>
                    <w:rFonts w:ascii="Arial Unicode MS" w:eastAsia="Arial Unicode MS" w:hAnsi="Arial Unicode MS" w:cs="Arial Unicode MS"/>
                    <w:sz w:val="22"/>
                    <w:szCs w:val="22"/>
                  </w:rPr>
                  <w:t>☐</w:t>
                </w:r>
              </w:sdtContent>
            </w:sdt>
            <w:r>
              <w:rPr>
                <w:sz w:val="22"/>
                <w:szCs w:val="22"/>
              </w:rPr>
              <w:t>(</w:t>
            </w:r>
            <w:r>
              <w:rPr>
                <w:sz w:val="22"/>
                <w:szCs w:val="22"/>
              </w:rPr>
              <w:t>特非</w:t>
            </w:r>
            <w:r>
              <w:rPr>
                <w:sz w:val="22"/>
                <w:szCs w:val="22"/>
              </w:rPr>
              <w:t>)SET</w:t>
            </w:r>
            <w:r>
              <w:rPr>
                <w:sz w:val="22"/>
                <w:szCs w:val="22"/>
              </w:rPr>
              <w:t xml:space="preserve">　</w:t>
            </w:r>
            <w:r>
              <w:rPr>
                <w:sz w:val="22"/>
                <w:szCs w:val="22"/>
              </w:rPr>
              <w:t>☐</w:t>
            </w:r>
            <w:r>
              <w:rPr>
                <w:sz w:val="22"/>
                <w:szCs w:val="22"/>
              </w:rPr>
              <w:t>(</w:t>
            </w:r>
            <w:r>
              <w:rPr>
                <w:sz w:val="22"/>
                <w:szCs w:val="22"/>
              </w:rPr>
              <w:t>株</w:t>
            </w:r>
            <w:r>
              <w:rPr>
                <w:sz w:val="22"/>
                <w:szCs w:val="22"/>
              </w:rPr>
              <w:t>)MAKOTO WILL</w:t>
            </w:r>
            <w:r>
              <w:rPr>
                <w:sz w:val="22"/>
                <w:szCs w:val="22"/>
              </w:rPr>
              <w:t xml:space="preserve">　</w:t>
            </w:r>
          </w:p>
          <w:p w:rsidR="0097436A" w:rsidRDefault="00FB2441">
            <w:pPr>
              <w:jc w:val="left"/>
              <w:rPr>
                <w:sz w:val="22"/>
                <w:szCs w:val="22"/>
              </w:rPr>
            </w:pPr>
            <w:r>
              <w:rPr>
                <w:sz w:val="22"/>
                <w:szCs w:val="22"/>
              </w:rPr>
              <w:t>☐</w:t>
            </w:r>
            <w:r>
              <w:rPr>
                <w:sz w:val="22"/>
                <w:szCs w:val="22"/>
              </w:rPr>
              <w:t xml:space="preserve"> </w:t>
            </w:r>
            <w:r>
              <w:rPr>
                <w:sz w:val="22"/>
                <w:szCs w:val="22"/>
              </w:rPr>
              <w:t>（株）</w:t>
            </w:r>
            <w:r>
              <w:rPr>
                <w:sz w:val="22"/>
                <w:szCs w:val="22"/>
              </w:rPr>
              <w:t>ESCCA</w:t>
            </w:r>
            <w:r>
              <w:rPr>
                <w:sz w:val="22"/>
                <w:szCs w:val="22"/>
              </w:rPr>
              <w:t xml:space="preserve">　</w:t>
            </w:r>
            <w:r>
              <w:rPr>
                <w:sz w:val="22"/>
                <w:szCs w:val="22"/>
              </w:rPr>
              <w:t>☐</w:t>
            </w:r>
            <w:r>
              <w:rPr>
                <w:sz w:val="22"/>
                <w:szCs w:val="22"/>
              </w:rPr>
              <w:t xml:space="preserve"> (</w:t>
            </w:r>
            <w:r>
              <w:rPr>
                <w:sz w:val="22"/>
                <w:szCs w:val="22"/>
              </w:rPr>
              <w:t>株</w:t>
            </w:r>
            <w:r>
              <w:rPr>
                <w:sz w:val="22"/>
                <w:szCs w:val="22"/>
              </w:rPr>
              <w:t>)</w:t>
            </w:r>
            <w:r>
              <w:rPr>
                <w:sz w:val="22"/>
                <w:szCs w:val="22"/>
              </w:rPr>
              <w:t>エフライフ</w:t>
            </w:r>
            <w:r>
              <w:rPr>
                <w:sz w:val="22"/>
                <w:szCs w:val="22"/>
              </w:rPr>
              <w:t xml:space="preserve"> </w:t>
            </w:r>
          </w:p>
        </w:tc>
      </w:tr>
      <w:tr w:rsidR="0097436A">
        <w:tc>
          <w:tcPr>
            <w:tcW w:w="1590" w:type="dxa"/>
            <w:vAlign w:val="center"/>
          </w:tcPr>
          <w:p w:rsidR="0097436A" w:rsidRDefault="00FB2441">
            <w:pPr>
              <w:rPr>
                <w:sz w:val="22"/>
                <w:szCs w:val="22"/>
              </w:rPr>
            </w:pPr>
            <w:r>
              <w:rPr>
                <w:sz w:val="22"/>
                <w:szCs w:val="22"/>
              </w:rPr>
              <w:t>プロジェクトの実施場所</w:t>
            </w:r>
          </w:p>
        </w:tc>
        <w:tc>
          <w:tcPr>
            <w:tcW w:w="9001" w:type="dxa"/>
            <w:gridSpan w:val="2"/>
            <w:vAlign w:val="center"/>
          </w:tcPr>
          <w:p w:rsidR="0097436A" w:rsidRDefault="00FB2441">
            <w:pPr>
              <w:jc w:val="left"/>
              <w:rPr>
                <w:sz w:val="22"/>
                <w:szCs w:val="22"/>
              </w:rPr>
            </w:pPr>
            <w:r>
              <w:rPr>
                <w:sz w:val="22"/>
                <w:szCs w:val="22"/>
              </w:rPr>
              <w:t>プロジェクトの実施場所を教えてください。（カッコ内に具体的な場所を記入）</w:t>
            </w:r>
          </w:p>
          <w:p w:rsidR="0097436A" w:rsidRDefault="00FB2441">
            <w:pPr>
              <w:jc w:val="left"/>
              <w:rPr>
                <w:sz w:val="22"/>
                <w:szCs w:val="22"/>
              </w:rPr>
            </w:pPr>
            <w:r>
              <w:rPr>
                <w:sz w:val="22"/>
                <w:szCs w:val="22"/>
              </w:rPr>
              <w:t>☐</w:t>
            </w:r>
            <w:r>
              <w:rPr>
                <w:sz w:val="22"/>
                <w:szCs w:val="22"/>
              </w:rPr>
              <w:t xml:space="preserve">岩手県（　　　　　　　　　　）　　　</w:t>
            </w:r>
            <w:r>
              <w:rPr>
                <w:sz w:val="22"/>
                <w:szCs w:val="22"/>
              </w:rPr>
              <w:t>☐</w:t>
            </w:r>
            <w:r>
              <w:rPr>
                <w:sz w:val="22"/>
                <w:szCs w:val="22"/>
              </w:rPr>
              <w:t>宮城県（　　　　　　　　　　）</w:t>
            </w:r>
          </w:p>
          <w:p w:rsidR="0097436A" w:rsidRDefault="00FB2441">
            <w:pPr>
              <w:jc w:val="left"/>
              <w:rPr>
                <w:sz w:val="22"/>
                <w:szCs w:val="22"/>
              </w:rPr>
            </w:pPr>
            <w:r>
              <w:rPr>
                <w:sz w:val="22"/>
                <w:szCs w:val="22"/>
              </w:rPr>
              <w:t>☐</w:t>
            </w:r>
            <w:r>
              <w:rPr>
                <w:sz w:val="22"/>
                <w:szCs w:val="22"/>
              </w:rPr>
              <w:t xml:space="preserve">福島県（　　　　　　　　　　）　　　</w:t>
            </w:r>
            <w:r>
              <w:rPr>
                <w:sz w:val="22"/>
                <w:szCs w:val="22"/>
              </w:rPr>
              <w:t>☐</w:t>
            </w:r>
            <w:r>
              <w:rPr>
                <w:sz w:val="22"/>
                <w:szCs w:val="22"/>
              </w:rPr>
              <w:t>その他（　　　　　　　　　　）</w:t>
            </w:r>
          </w:p>
          <w:p w:rsidR="0097436A" w:rsidRDefault="0097436A">
            <w:pPr>
              <w:jc w:val="left"/>
              <w:rPr>
                <w:sz w:val="22"/>
                <w:szCs w:val="22"/>
              </w:rPr>
            </w:pPr>
          </w:p>
        </w:tc>
      </w:tr>
      <w:tr w:rsidR="0097436A">
        <w:tc>
          <w:tcPr>
            <w:tcW w:w="1590" w:type="dxa"/>
            <w:vAlign w:val="center"/>
          </w:tcPr>
          <w:p w:rsidR="0097436A" w:rsidRDefault="00FB2441">
            <w:pPr>
              <w:jc w:val="left"/>
              <w:rPr>
                <w:sz w:val="22"/>
                <w:szCs w:val="22"/>
              </w:rPr>
            </w:pPr>
            <w:r>
              <w:rPr>
                <w:sz w:val="22"/>
                <w:szCs w:val="22"/>
              </w:rPr>
              <w:t>プロジェクトが他の公的支援を受けているか</w:t>
            </w:r>
          </w:p>
        </w:tc>
        <w:tc>
          <w:tcPr>
            <w:tcW w:w="9001" w:type="dxa"/>
            <w:gridSpan w:val="2"/>
            <w:vAlign w:val="center"/>
          </w:tcPr>
          <w:p w:rsidR="0097436A" w:rsidRDefault="00FB2441">
            <w:pPr>
              <w:jc w:val="left"/>
              <w:rPr>
                <w:sz w:val="22"/>
                <w:szCs w:val="22"/>
              </w:rPr>
            </w:pPr>
            <w:r>
              <w:rPr>
                <w:sz w:val="22"/>
                <w:szCs w:val="22"/>
              </w:rPr>
              <w:t>当該プロジェクトは、他の公的支援事業の対象になっていますか。</w:t>
            </w:r>
          </w:p>
          <w:p w:rsidR="0097436A" w:rsidRDefault="00FB2441">
            <w:pPr>
              <w:jc w:val="left"/>
              <w:rPr>
                <w:sz w:val="22"/>
                <w:szCs w:val="22"/>
              </w:rPr>
            </w:pPr>
            <w:r>
              <w:rPr>
                <w:rFonts w:ascii="ＭＳ ゴシック" w:eastAsia="ＭＳ ゴシック" w:hAnsi="ＭＳ ゴシック" w:cs="ＭＳ ゴシック"/>
                <w:sz w:val="22"/>
                <w:szCs w:val="22"/>
              </w:rPr>
              <w:t>☐</w:t>
            </w:r>
            <w:r>
              <w:rPr>
                <w:sz w:val="22"/>
                <w:szCs w:val="22"/>
              </w:rPr>
              <w:t>なっていない</w:t>
            </w:r>
          </w:p>
          <w:p w:rsidR="0097436A" w:rsidRDefault="00FB2441">
            <w:pPr>
              <w:jc w:val="left"/>
              <w:rPr>
                <w:sz w:val="22"/>
                <w:szCs w:val="22"/>
              </w:rPr>
            </w:pPr>
            <w:r>
              <w:rPr>
                <w:rFonts w:ascii="ＭＳ ゴシック" w:eastAsia="ＭＳ ゴシック" w:hAnsi="ＭＳ ゴシック" w:cs="ＭＳ ゴシック"/>
                <w:sz w:val="22"/>
                <w:szCs w:val="22"/>
              </w:rPr>
              <w:t>☐</w:t>
            </w:r>
            <w:r>
              <w:rPr>
                <w:sz w:val="22"/>
                <w:szCs w:val="22"/>
              </w:rPr>
              <w:t>なっている（支援事業名：　　　　　　　　　　　　　　　　　　　　　　　）</w:t>
            </w:r>
          </w:p>
          <w:p w:rsidR="0097436A" w:rsidRDefault="00FB2441">
            <w:pPr>
              <w:jc w:val="left"/>
              <w:rPr>
                <w:sz w:val="22"/>
                <w:szCs w:val="22"/>
              </w:rPr>
            </w:pPr>
            <w:r>
              <w:rPr>
                <w:sz w:val="22"/>
                <w:szCs w:val="22"/>
              </w:rPr>
              <w:t>※</w:t>
            </w:r>
            <w:r>
              <w:rPr>
                <w:sz w:val="22"/>
                <w:szCs w:val="22"/>
              </w:rPr>
              <w:t>「なっている」の場合、本事業の支援対象とどのように区分できるか記載ください【重複不可】。</w:t>
            </w:r>
          </w:p>
          <w:p w:rsidR="0097436A" w:rsidRDefault="00FB2441">
            <w:pPr>
              <w:jc w:val="left"/>
              <w:rPr>
                <w:sz w:val="22"/>
                <w:szCs w:val="22"/>
              </w:rPr>
            </w:pPr>
            <w:r>
              <w:rPr>
                <w:sz w:val="22"/>
                <w:szCs w:val="22"/>
              </w:rPr>
              <w:t>（　　　　　　　　　　　　　　　　　　　　　　　　　　　　　　　　　　　）</w:t>
            </w:r>
          </w:p>
        </w:tc>
      </w:tr>
    </w:tbl>
    <w:p w:rsidR="0097436A" w:rsidRDefault="0097436A">
      <w:pPr>
        <w:jc w:val="left"/>
        <w:rPr>
          <w:b/>
          <w:sz w:val="22"/>
          <w:szCs w:val="22"/>
        </w:rPr>
      </w:pPr>
    </w:p>
    <w:p w:rsidR="0097436A" w:rsidRDefault="0097436A">
      <w:pPr>
        <w:jc w:val="left"/>
        <w:rPr>
          <w:b/>
          <w:sz w:val="22"/>
          <w:szCs w:val="22"/>
        </w:rPr>
      </w:pPr>
    </w:p>
    <w:p w:rsidR="0097436A" w:rsidRDefault="00FB2441">
      <w:pPr>
        <w:jc w:val="left"/>
        <w:rPr>
          <w:b/>
          <w:sz w:val="22"/>
          <w:szCs w:val="22"/>
        </w:rPr>
      </w:pPr>
      <w:r>
        <w:rPr>
          <w:b/>
          <w:sz w:val="22"/>
          <w:szCs w:val="22"/>
        </w:rPr>
        <w:t>【クラウドファンディングで資金を集めて実行したいプロジェクトの内容</w:t>
      </w:r>
      <w:r>
        <w:rPr>
          <w:b/>
          <w:sz w:val="22"/>
          <w:szCs w:val="22"/>
        </w:rPr>
        <w:t>面について】</w:t>
      </w:r>
    </w:p>
    <w:p w:rsidR="0097436A" w:rsidRDefault="00FB2441">
      <w:pPr>
        <w:jc w:val="left"/>
        <w:rPr>
          <w:sz w:val="22"/>
          <w:szCs w:val="22"/>
        </w:rPr>
      </w:pPr>
      <w:r>
        <w:rPr>
          <w:sz w:val="22"/>
          <w:szCs w:val="22"/>
        </w:rPr>
        <w:t xml:space="preserve">※ </w:t>
      </w:r>
      <w:r>
        <w:rPr>
          <w:sz w:val="22"/>
          <w:szCs w:val="22"/>
        </w:rPr>
        <w:t>参考に申請書末尾に記載例がございます。</w:t>
      </w:r>
    </w:p>
    <w:tbl>
      <w:tblPr>
        <w:tblStyle w:val="afffffd"/>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7436A">
        <w:tc>
          <w:tcPr>
            <w:tcW w:w="10456" w:type="dxa"/>
          </w:tcPr>
          <w:p w:rsidR="0097436A" w:rsidRDefault="00FB2441">
            <w:pPr>
              <w:jc w:val="left"/>
              <w:rPr>
                <w:sz w:val="22"/>
                <w:szCs w:val="22"/>
              </w:rPr>
            </w:pPr>
            <w:bookmarkStart w:id="6" w:name="_heading=h.1fob9te" w:colFirst="0" w:colLast="0"/>
            <w:bookmarkEnd w:id="6"/>
            <w:r>
              <w:rPr>
                <w:sz w:val="22"/>
                <w:szCs w:val="22"/>
              </w:rPr>
              <w:t xml:space="preserve">プロジェクトのタイトル　</w:t>
            </w:r>
            <w:r>
              <w:rPr>
                <w:sz w:val="22"/>
                <w:szCs w:val="22"/>
              </w:rPr>
              <w:br/>
              <w:t>※</w:t>
            </w:r>
            <w:r>
              <w:rPr>
                <w:sz w:val="22"/>
                <w:szCs w:val="22"/>
              </w:rPr>
              <w:t>クラウドファンディングページ掲載を意識した記述で。ページ公開前に変更可。</w:t>
            </w:r>
          </w:p>
          <w:p w:rsidR="0097436A" w:rsidRDefault="0097436A">
            <w:pPr>
              <w:jc w:val="left"/>
              <w:rPr>
                <w:sz w:val="22"/>
                <w:szCs w:val="22"/>
              </w:rPr>
            </w:pPr>
          </w:p>
          <w:p w:rsidR="0097436A" w:rsidRDefault="0097436A">
            <w:pPr>
              <w:jc w:val="left"/>
              <w:rPr>
                <w:sz w:val="22"/>
                <w:szCs w:val="22"/>
              </w:rPr>
            </w:pPr>
          </w:p>
          <w:p w:rsidR="0097436A" w:rsidRDefault="0097436A">
            <w:pPr>
              <w:jc w:val="left"/>
              <w:rPr>
                <w:sz w:val="22"/>
                <w:szCs w:val="22"/>
              </w:rPr>
            </w:pPr>
            <w:bookmarkStart w:id="7" w:name="_heading=h.gjdgxs" w:colFirst="0" w:colLast="0"/>
            <w:bookmarkEnd w:id="7"/>
          </w:p>
        </w:tc>
      </w:tr>
      <w:tr w:rsidR="0097436A">
        <w:tc>
          <w:tcPr>
            <w:tcW w:w="10456" w:type="dxa"/>
          </w:tcPr>
          <w:p w:rsidR="0097436A" w:rsidRDefault="00FB2441">
            <w:pPr>
              <w:jc w:val="left"/>
              <w:rPr>
                <w:sz w:val="22"/>
                <w:szCs w:val="22"/>
              </w:rPr>
            </w:pPr>
            <w:r>
              <w:rPr>
                <w:sz w:val="22"/>
                <w:szCs w:val="22"/>
              </w:rPr>
              <w:t>プロジェクトを実施しようと思った背景</w:t>
            </w:r>
          </w:p>
          <w:p w:rsidR="0097436A" w:rsidRDefault="00FB2441">
            <w:pPr>
              <w:jc w:val="left"/>
              <w:rPr>
                <w:sz w:val="22"/>
                <w:szCs w:val="22"/>
              </w:rPr>
            </w:pPr>
            <w:r>
              <w:rPr>
                <w:sz w:val="22"/>
                <w:szCs w:val="22"/>
              </w:rPr>
              <w:t xml:space="preserve">※ </w:t>
            </w:r>
            <w:r>
              <w:rPr>
                <w:sz w:val="22"/>
                <w:szCs w:val="22"/>
              </w:rPr>
              <w:t>プロジェクトに繋がる過去の活動や体験、資金調達が必要な背景等も記入。</w:t>
            </w:r>
          </w:p>
          <w:p w:rsidR="0097436A" w:rsidRDefault="0097436A">
            <w:pPr>
              <w:jc w:val="left"/>
              <w:rPr>
                <w:sz w:val="22"/>
                <w:szCs w:val="22"/>
              </w:rPr>
            </w:pPr>
          </w:p>
          <w:p w:rsidR="0097436A" w:rsidRDefault="0097436A">
            <w:pPr>
              <w:jc w:val="left"/>
              <w:rPr>
                <w:sz w:val="22"/>
                <w:szCs w:val="22"/>
              </w:rPr>
            </w:pPr>
          </w:p>
        </w:tc>
      </w:tr>
      <w:tr w:rsidR="0097436A">
        <w:tc>
          <w:tcPr>
            <w:tcW w:w="10456" w:type="dxa"/>
          </w:tcPr>
          <w:p w:rsidR="0097436A" w:rsidRDefault="00FB2441">
            <w:pPr>
              <w:jc w:val="left"/>
              <w:rPr>
                <w:color w:val="000000"/>
                <w:sz w:val="22"/>
                <w:szCs w:val="22"/>
              </w:rPr>
            </w:pPr>
            <w:r>
              <w:rPr>
                <w:color w:val="000000"/>
                <w:sz w:val="22"/>
                <w:szCs w:val="22"/>
              </w:rPr>
              <w:lastRenderedPageBreak/>
              <w:t>プロジェクトの目的（前問で芽生えた問題意識</w:t>
            </w:r>
            <w:r>
              <w:rPr>
                <w:color w:val="000000"/>
                <w:sz w:val="22"/>
                <w:szCs w:val="22"/>
              </w:rPr>
              <w:t>/</w:t>
            </w:r>
            <w:r>
              <w:rPr>
                <w:color w:val="000000"/>
                <w:sz w:val="22"/>
                <w:szCs w:val="22"/>
              </w:rPr>
              <w:t>目的意識に繋がるように記入。また</w:t>
            </w:r>
            <w:r>
              <w:rPr>
                <w:color w:val="000000"/>
                <w:sz w:val="22"/>
                <w:szCs w:val="22"/>
                <w:u w:val="single"/>
              </w:rPr>
              <w:t>目的がどのような形で東北復興につながる</w:t>
            </w:r>
            <w:r>
              <w:rPr>
                <w:sz w:val="22"/>
                <w:szCs w:val="22"/>
                <w:u w:val="single"/>
              </w:rPr>
              <w:t>の</w:t>
            </w:r>
            <w:r>
              <w:rPr>
                <w:color w:val="000000"/>
                <w:sz w:val="22"/>
                <w:szCs w:val="22"/>
                <w:u w:val="single"/>
              </w:rPr>
              <w:t>かも記入</w:t>
            </w:r>
            <w:r>
              <w:rPr>
                <w:color w:val="000000"/>
                <w:sz w:val="22"/>
                <w:szCs w:val="22"/>
              </w:rPr>
              <w:t>）</w:t>
            </w:r>
          </w:p>
          <w:p w:rsidR="0097436A" w:rsidRDefault="00FB2441">
            <w:pPr>
              <w:jc w:val="left"/>
              <w:rPr>
                <w:color w:val="000000"/>
                <w:sz w:val="22"/>
                <w:szCs w:val="22"/>
              </w:rPr>
            </w:pPr>
            <w:r>
              <w:rPr>
                <w:sz w:val="22"/>
                <w:szCs w:val="22"/>
              </w:rPr>
              <w:t xml:space="preserve"> </w:t>
            </w:r>
          </w:p>
          <w:p w:rsidR="0097436A" w:rsidRDefault="0097436A">
            <w:pPr>
              <w:jc w:val="left"/>
              <w:rPr>
                <w:color w:val="000000"/>
                <w:sz w:val="22"/>
                <w:szCs w:val="22"/>
              </w:rPr>
            </w:pPr>
          </w:p>
          <w:p w:rsidR="0097436A" w:rsidRDefault="0097436A">
            <w:pPr>
              <w:jc w:val="left"/>
              <w:rPr>
                <w:color w:val="000000"/>
                <w:sz w:val="22"/>
                <w:szCs w:val="22"/>
              </w:rPr>
            </w:pPr>
          </w:p>
          <w:p w:rsidR="0097436A" w:rsidRDefault="0097436A">
            <w:pPr>
              <w:jc w:val="left"/>
              <w:rPr>
                <w:color w:val="000000"/>
                <w:sz w:val="22"/>
                <w:szCs w:val="22"/>
              </w:rPr>
            </w:pPr>
          </w:p>
        </w:tc>
      </w:tr>
      <w:tr w:rsidR="0097436A">
        <w:tc>
          <w:tcPr>
            <w:tcW w:w="10456" w:type="dxa"/>
          </w:tcPr>
          <w:p w:rsidR="0097436A" w:rsidRDefault="00FB2441">
            <w:pPr>
              <w:jc w:val="left"/>
              <w:rPr>
                <w:color w:val="000000"/>
                <w:sz w:val="22"/>
                <w:szCs w:val="22"/>
              </w:rPr>
            </w:pPr>
            <w:r>
              <w:rPr>
                <w:sz w:val="22"/>
                <w:szCs w:val="22"/>
              </w:rPr>
              <w:t>具体的な実施</w:t>
            </w:r>
            <w:r>
              <w:rPr>
                <w:color w:val="000000"/>
                <w:sz w:val="22"/>
                <w:szCs w:val="22"/>
              </w:rPr>
              <w:t>内容</w:t>
            </w:r>
          </w:p>
          <w:p w:rsidR="0097436A" w:rsidRDefault="00FB2441">
            <w:pPr>
              <w:jc w:val="left"/>
              <w:rPr>
                <w:color w:val="000000"/>
                <w:sz w:val="22"/>
                <w:szCs w:val="22"/>
              </w:rPr>
            </w:pPr>
            <w:r>
              <w:rPr>
                <w:color w:val="000000"/>
                <w:sz w:val="22"/>
                <w:szCs w:val="22"/>
              </w:rPr>
              <w:t>（新型コロナウイルス感染症による影響が想定される場合には、対応方針について記載）</w:t>
            </w:r>
          </w:p>
          <w:p w:rsidR="0097436A" w:rsidRDefault="0097436A">
            <w:pPr>
              <w:jc w:val="left"/>
              <w:rPr>
                <w:color w:val="000000"/>
                <w:sz w:val="22"/>
                <w:szCs w:val="22"/>
              </w:rPr>
            </w:pPr>
          </w:p>
          <w:p w:rsidR="0097436A" w:rsidRDefault="0097436A">
            <w:pPr>
              <w:jc w:val="left"/>
              <w:rPr>
                <w:color w:val="000000"/>
                <w:sz w:val="22"/>
                <w:szCs w:val="22"/>
              </w:rPr>
            </w:pPr>
          </w:p>
          <w:p w:rsidR="0097436A" w:rsidRDefault="0097436A">
            <w:pPr>
              <w:jc w:val="left"/>
              <w:rPr>
                <w:color w:val="000000"/>
                <w:sz w:val="22"/>
                <w:szCs w:val="22"/>
              </w:rPr>
            </w:pPr>
          </w:p>
        </w:tc>
      </w:tr>
      <w:tr w:rsidR="0097436A">
        <w:tc>
          <w:tcPr>
            <w:tcW w:w="10456" w:type="dxa"/>
          </w:tcPr>
          <w:p w:rsidR="0097436A" w:rsidRDefault="00FB2441">
            <w:pPr>
              <w:jc w:val="left"/>
              <w:rPr>
                <w:color w:val="000000"/>
                <w:sz w:val="22"/>
                <w:szCs w:val="22"/>
              </w:rPr>
            </w:pPr>
            <w:r>
              <w:rPr>
                <w:color w:val="000000"/>
                <w:sz w:val="22"/>
                <w:szCs w:val="22"/>
              </w:rPr>
              <w:t>定量的な成果</w:t>
            </w:r>
            <w:r>
              <w:rPr>
                <w:sz w:val="22"/>
                <w:szCs w:val="22"/>
              </w:rPr>
              <w:t>見込み（具体的な数値等）</w:t>
            </w:r>
          </w:p>
          <w:p w:rsidR="0097436A" w:rsidRDefault="0097436A">
            <w:pPr>
              <w:jc w:val="left"/>
              <w:rPr>
                <w:color w:val="000000"/>
                <w:sz w:val="22"/>
                <w:szCs w:val="22"/>
              </w:rPr>
            </w:pPr>
          </w:p>
          <w:p w:rsidR="0097436A" w:rsidRDefault="0097436A">
            <w:pPr>
              <w:jc w:val="left"/>
              <w:rPr>
                <w:color w:val="000000"/>
                <w:sz w:val="22"/>
                <w:szCs w:val="22"/>
              </w:rPr>
            </w:pPr>
          </w:p>
          <w:p w:rsidR="0097436A" w:rsidRDefault="0097436A">
            <w:pPr>
              <w:jc w:val="left"/>
              <w:rPr>
                <w:color w:val="000000"/>
                <w:sz w:val="22"/>
                <w:szCs w:val="22"/>
              </w:rPr>
            </w:pPr>
          </w:p>
        </w:tc>
      </w:tr>
      <w:tr w:rsidR="0097436A">
        <w:tc>
          <w:tcPr>
            <w:tcW w:w="10456" w:type="dxa"/>
          </w:tcPr>
          <w:p w:rsidR="0097436A" w:rsidRDefault="00FB2441">
            <w:pPr>
              <w:jc w:val="left"/>
              <w:rPr>
                <w:sz w:val="22"/>
                <w:szCs w:val="22"/>
              </w:rPr>
            </w:pPr>
            <w:r>
              <w:rPr>
                <w:color w:val="000000"/>
                <w:sz w:val="22"/>
                <w:szCs w:val="22"/>
              </w:rPr>
              <w:t>上記の成果がプロジェクトの目的にどのように繋がる</w:t>
            </w:r>
            <w:r>
              <w:rPr>
                <w:sz w:val="22"/>
                <w:szCs w:val="22"/>
              </w:rPr>
              <w:t>か</w:t>
            </w:r>
          </w:p>
          <w:p w:rsidR="0097436A" w:rsidRDefault="0097436A">
            <w:pPr>
              <w:jc w:val="left"/>
              <w:rPr>
                <w:sz w:val="22"/>
                <w:szCs w:val="22"/>
              </w:rPr>
            </w:pPr>
          </w:p>
          <w:p w:rsidR="0097436A" w:rsidRDefault="0097436A">
            <w:pPr>
              <w:jc w:val="left"/>
              <w:rPr>
                <w:sz w:val="22"/>
                <w:szCs w:val="22"/>
              </w:rPr>
            </w:pPr>
          </w:p>
          <w:p w:rsidR="0097436A" w:rsidRDefault="0097436A">
            <w:pPr>
              <w:jc w:val="left"/>
              <w:rPr>
                <w:color w:val="000000"/>
                <w:sz w:val="22"/>
                <w:szCs w:val="22"/>
              </w:rPr>
            </w:pPr>
          </w:p>
        </w:tc>
      </w:tr>
      <w:tr w:rsidR="0097436A">
        <w:tc>
          <w:tcPr>
            <w:tcW w:w="10456" w:type="dxa"/>
          </w:tcPr>
          <w:p w:rsidR="0097436A" w:rsidRDefault="00FB2441">
            <w:pPr>
              <w:jc w:val="left"/>
              <w:rPr>
                <w:sz w:val="22"/>
                <w:szCs w:val="22"/>
              </w:rPr>
            </w:pPr>
            <w:r>
              <w:rPr>
                <w:sz w:val="22"/>
                <w:szCs w:val="22"/>
              </w:rPr>
              <w:t>対象案件は以下のいずれかの項目にあてはまりますか。</w:t>
            </w:r>
          </w:p>
          <w:p w:rsidR="0097436A" w:rsidRDefault="00FB2441">
            <w:pPr>
              <w:jc w:val="left"/>
              <w:rPr>
                <w:sz w:val="22"/>
                <w:szCs w:val="22"/>
              </w:rPr>
            </w:pPr>
            <w:r>
              <w:rPr>
                <w:rFonts w:ascii="ＭＳ ゴシック" w:eastAsia="ＭＳ ゴシック" w:hAnsi="ＭＳ ゴシック" w:cs="ＭＳ ゴシック"/>
                <w:sz w:val="22"/>
                <w:szCs w:val="22"/>
              </w:rPr>
              <w:t>☐</w:t>
            </w:r>
            <w:r>
              <w:rPr>
                <w:sz w:val="22"/>
                <w:szCs w:val="22"/>
              </w:rPr>
              <w:t>被災地域内の事業者又は、被災地域内で営業を行っていた事業者が実施する案件</w:t>
            </w:r>
          </w:p>
          <w:p w:rsidR="0097436A" w:rsidRDefault="00FB2441">
            <w:pPr>
              <w:jc w:val="left"/>
              <w:rPr>
                <w:sz w:val="22"/>
                <w:szCs w:val="22"/>
              </w:rPr>
            </w:pPr>
            <w:r>
              <w:rPr>
                <w:rFonts w:ascii="ＭＳ ゴシック" w:eastAsia="ＭＳ ゴシック" w:hAnsi="ＭＳ ゴシック" w:cs="ＭＳ ゴシック"/>
                <w:sz w:val="22"/>
                <w:szCs w:val="22"/>
              </w:rPr>
              <w:t>☐</w:t>
            </w:r>
            <w:r>
              <w:rPr>
                <w:sz w:val="22"/>
                <w:szCs w:val="22"/>
              </w:rPr>
              <w:t>被災地域産の原料を活用する等、被災地の経済活動の促進に資する案件</w:t>
            </w:r>
          </w:p>
          <w:p w:rsidR="0097436A" w:rsidRDefault="00FB2441">
            <w:pPr>
              <w:jc w:val="left"/>
              <w:rPr>
                <w:sz w:val="22"/>
                <w:szCs w:val="22"/>
              </w:rPr>
            </w:pPr>
            <w:r>
              <w:rPr>
                <w:rFonts w:ascii="ＭＳ ゴシック" w:eastAsia="ＭＳ ゴシック" w:hAnsi="ＭＳ ゴシック" w:cs="ＭＳ ゴシック"/>
                <w:sz w:val="22"/>
                <w:szCs w:val="22"/>
              </w:rPr>
              <w:t>☐</w:t>
            </w:r>
            <w:r>
              <w:rPr>
                <w:sz w:val="22"/>
                <w:szCs w:val="22"/>
              </w:rPr>
              <w:t>被災地域の知名度を向上させる等、風評・風化の防止に資する案件</w:t>
            </w:r>
          </w:p>
          <w:p w:rsidR="0097436A" w:rsidRDefault="00FB2441">
            <w:pPr>
              <w:jc w:val="left"/>
              <w:rPr>
                <w:sz w:val="22"/>
                <w:szCs w:val="22"/>
              </w:rPr>
            </w:pPr>
            <w:r>
              <w:rPr>
                <w:rFonts w:ascii="ＭＳ ゴシック" w:eastAsia="ＭＳ ゴシック" w:hAnsi="ＭＳ ゴシック" w:cs="ＭＳ ゴシック"/>
                <w:sz w:val="22"/>
                <w:szCs w:val="22"/>
              </w:rPr>
              <w:t>☐</w:t>
            </w:r>
            <w:r>
              <w:rPr>
                <w:sz w:val="22"/>
                <w:szCs w:val="22"/>
              </w:rPr>
              <w:t>被災地域の、にぎわい回復、なりわいの再生に資する案件</w:t>
            </w:r>
          </w:p>
          <w:p w:rsidR="0097436A" w:rsidRDefault="00FB2441">
            <w:pPr>
              <w:jc w:val="left"/>
              <w:rPr>
                <w:sz w:val="22"/>
                <w:szCs w:val="22"/>
              </w:rPr>
            </w:pPr>
            <w:r>
              <w:rPr>
                <w:rFonts w:ascii="ＭＳ ゴシック" w:eastAsia="ＭＳ ゴシック" w:hAnsi="ＭＳ ゴシック" w:cs="ＭＳ ゴシック"/>
                <w:sz w:val="22"/>
                <w:szCs w:val="22"/>
              </w:rPr>
              <w:t>☐</w:t>
            </w:r>
            <w:r>
              <w:rPr>
                <w:sz w:val="22"/>
                <w:szCs w:val="22"/>
              </w:rPr>
              <w:t>わからない</w:t>
            </w:r>
          </w:p>
          <w:p w:rsidR="0097436A" w:rsidRDefault="00FB2441">
            <w:pPr>
              <w:jc w:val="left"/>
              <w:rPr>
                <w:sz w:val="22"/>
                <w:szCs w:val="22"/>
              </w:rPr>
            </w:pPr>
            <w:r>
              <w:rPr>
                <w:sz w:val="22"/>
                <w:szCs w:val="22"/>
              </w:rPr>
              <w:t>また対象案件が上記の項目に当てはまると考える理由を記入してください。</w:t>
            </w:r>
          </w:p>
          <w:p w:rsidR="0097436A" w:rsidRDefault="00FB2441">
            <w:pPr>
              <w:jc w:val="left"/>
              <w:rPr>
                <w:color w:val="000000"/>
                <w:sz w:val="22"/>
                <w:szCs w:val="22"/>
              </w:rPr>
            </w:pPr>
            <w:r>
              <w:rPr>
                <w:sz w:val="22"/>
                <w:szCs w:val="22"/>
              </w:rPr>
              <w:t>（　　　　　　　　　　　　　　　　　　　　　　　　　　　　　　　　　　　　　　　　　　　　）</w:t>
            </w:r>
          </w:p>
        </w:tc>
      </w:tr>
    </w:tbl>
    <w:p w:rsidR="0097436A" w:rsidRDefault="0097436A">
      <w:pPr>
        <w:jc w:val="left"/>
        <w:rPr>
          <w:sz w:val="22"/>
          <w:szCs w:val="22"/>
        </w:rPr>
      </w:pPr>
    </w:p>
    <w:p w:rsidR="0097436A" w:rsidRDefault="00FB2441">
      <w:pPr>
        <w:jc w:val="left"/>
        <w:rPr>
          <w:b/>
          <w:sz w:val="22"/>
          <w:szCs w:val="22"/>
        </w:rPr>
      </w:pPr>
      <w:r>
        <w:rPr>
          <w:b/>
          <w:sz w:val="22"/>
          <w:szCs w:val="22"/>
        </w:rPr>
        <w:t>【実行したいプロジェクトの実行面について】</w:t>
      </w:r>
    </w:p>
    <w:p w:rsidR="0097436A" w:rsidRDefault="00FB2441">
      <w:pPr>
        <w:jc w:val="left"/>
        <w:rPr>
          <w:sz w:val="22"/>
          <w:szCs w:val="22"/>
        </w:rPr>
      </w:pPr>
      <w:r>
        <w:rPr>
          <w:sz w:val="22"/>
          <w:szCs w:val="22"/>
        </w:rPr>
        <w:t xml:space="preserve">※ </w:t>
      </w:r>
      <w:r>
        <w:rPr>
          <w:sz w:val="22"/>
          <w:szCs w:val="22"/>
        </w:rPr>
        <w:t>参考に申請書末尾に記載例がございます。</w:t>
      </w:r>
    </w:p>
    <w:tbl>
      <w:tblPr>
        <w:tblStyle w:val="afffffe"/>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7436A">
        <w:tc>
          <w:tcPr>
            <w:tcW w:w="10456" w:type="dxa"/>
          </w:tcPr>
          <w:p w:rsidR="0097436A" w:rsidRDefault="00FB2441">
            <w:pPr>
              <w:jc w:val="left"/>
              <w:rPr>
                <w:sz w:val="22"/>
                <w:szCs w:val="22"/>
              </w:rPr>
            </w:pPr>
            <w:r>
              <w:rPr>
                <w:sz w:val="22"/>
                <w:szCs w:val="22"/>
              </w:rPr>
              <w:t>クラウドファンディングの目標金額と使途の内訳</w:t>
            </w:r>
          </w:p>
          <w:p w:rsidR="0097436A" w:rsidRDefault="00FB2441">
            <w:pPr>
              <w:jc w:val="left"/>
              <w:rPr>
                <w:sz w:val="22"/>
                <w:szCs w:val="22"/>
              </w:rPr>
            </w:pPr>
            <w:r>
              <w:rPr>
                <w:sz w:val="22"/>
                <w:szCs w:val="22"/>
              </w:rPr>
              <w:t>※</w:t>
            </w:r>
            <w:r>
              <w:rPr>
                <w:sz w:val="22"/>
                <w:szCs w:val="22"/>
              </w:rPr>
              <w:t>原則</w:t>
            </w:r>
            <w:r>
              <w:rPr>
                <w:sz w:val="22"/>
                <w:szCs w:val="22"/>
              </w:rPr>
              <w:t>50</w:t>
            </w:r>
            <w:r>
              <w:rPr>
                <w:sz w:val="22"/>
                <w:szCs w:val="22"/>
              </w:rPr>
              <w:t>万円以上を想定</w:t>
            </w:r>
          </w:p>
          <w:p w:rsidR="0097436A" w:rsidRDefault="00FB2441">
            <w:pPr>
              <w:jc w:val="left"/>
              <w:rPr>
                <w:sz w:val="22"/>
                <w:szCs w:val="22"/>
              </w:rPr>
            </w:pPr>
            <w:r>
              <w:rPr>
                <w:sz w:val="22"/>
                <w:szCs w:val="22"/>
              </w:rPr>
              <w:t>※</w:t>
            </w:r>
            <w:r>
              <w:rPr>
                <w:sz w:val="22"/>
                <w:szCs w:val="22"/>
              </w:rPr>
              <w:t>クラウドファンディングサイトへの手数料約</w:t>
            </w:r>
            <w:r>
              <w:rPr>
                <w:sz w:val="22"/>
                <w:szCs w:val="22"/>
              </w:rPr>
              <w:t>17</w:t>
            </w:r>
            <w:r>
              <w:rPr>
                <w:sz w:val="22"/>
                <w:szCs w:val="22"/>
              </w:rPr>
              <w:t>％程度を含んだ金額</w:t>
            </w:r>
          </w:p>
          <w:p w:rsidR="0097436A" w:rsidRDefault="0097436A">
            <w:pPr>
              <w:jc w:val="left"/>
              <w:rPr>
                <w:sz w:val="22"/>
                <w:szCs w:val="22"/>
              </w:rPr>
            </w:pPr>
          </w:p>
          <w:p w:rsidR="0097436A" w:rsidRDefault="00FB2441">
            <w:pPr>
              <w:jc w:val="left"/>
              <w:rPr>
                <w:sz w:val="22"/>
                <w:szCs w:val="22"/>
              </w:rPr>
            </w:pPr>
            <w:r>
              <w:rPr>
                <w:sz w:val="22"/>
                <w:szCs w:val="22"/>
              </w:rPr>
              <w:t>【収入】</w:t>
            </w:r>
          </w:p>
          <w:p w:rsidR="0097436A" w:rsidRDefault="00FB2441">
            <w:pPr>
              <w:jc w:val="left"/>
              <w:rPr>
                <w:sz w:val="22"/>
                <w:szCs w:val="22"/>
              </w:rPr>
            </w:pPr>
            <w:r>
              <w:rPr>
                <w:sz w:val="22"/>
                <w:szCs w:val="22"/>
              </w:rPr>
              <w:t xml:space="preserve">クラウドファンディングで集める目標金額：　</w:t>
            </w:r>
            <w:r>
              <w:rPr>
                <w:sz w:val="22"/>
                <w:szCs w:val="22"/>
                <w:u w:val="single"/>
              </w:rPr>
              <w:t xml:space="preserve">　　　　　　　円</w:t>
            </w:r>
          </w:p>
          <w:p w:rsidR="0097436A" w:rsidRDefault="0097436A">
            <w:pPr>
              <w:jc w:val="left"/>
              <w:rPr>
                <w:sz w:val="22"/>
                <w:szCs w:val="22"/>
              </w:rPr>
            </w:pPr>
          </w:p>
          <w:p w:rsidR="0097436A" w:rsidRDefault="00FB2441">
            <w:pPr>
              <w:jc w:val="left"/>
              <w:rPr>
                <w:sz w:val="22"/>
                <w:szCs w:val="22"/>
              </w:rPr>
            </w:pPr>
            <w:r>
              <w:rPr>
                <w:sz w:val="22"/>
                <w:szCs w:val="22"/>
              </w:rPr>
              <w:t>クラウドファンディング以外の資金調達元があれば記入</w:t>
            </w:r>
            <w:r>
              <w:rPr>
                <w:sz w:val="22"/>
                <w:szCs w:val="22"/>
              </w:rPr>
              <w:t xml:space="preserve">  </w:t>
            </w:r>
          </w:p>
          <w:tbl>
            <w:tblPr>
              <w:tblStyle w:val="affffff"/>
              <w:tblW w:w="67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5"/>
              <w:gridCol w:w="1830"/>
            </w:tblGrid>
            <w:tr w:rsidR="0097436A">
              <w:tc>
                <w:tcPr>
                  <w:tcW w:w="4875" w:type="dxa"/>
                </w:tcPr>
                <w:p w:rsidR="0097436A" w:rsidRDefault="00FB2441">
                  <w:pPr>
                    <w:jc w:val="left"/>
                    <w:rPr>
                      <w:sz w:val="22"/>
                      <w:szCs w:val="22"/>
                    </w:rPr>
                  </w:pPr>
                  <w:r>
                    <w:rPr>
                      <w:sz w:val="22"/>
                      <w:szCs w:val="22"/>
                    </w:rPr>
                    <w:t>資金調達元</w:t>
                  </w:r>
                </w:p>
                <w:p w:rsidR="0097436A" w:rsidRDefault="0097436A">
                  <w:pPr>
                    <w:jc w:val="left"/>
                    <w:rPr>
                      <w:sz w:val="22"/>
                      <w:szCs w:val="22"/>
                    </w:rPr>
                  </w:pPr>
                </w:p>
              </w:tc>
              <w:tc>
                <w:tcPr>
                  <w:tcW w:w="1830" w:type="dxa"/>
                </w:tcPr>
                <w:p w:rsidR="0097436A" w:rsidRDefault="00FB2441">
                  <w:pPr>
                    <w:jc w:val="left"/>
                    <w:rPr>
                      <w:sz w:val="22"/>
                      <w:szCs w:val="22"/>
                    </w:rPr>
                  </w:pPr>
                  <w:r>
                    <w:rPr>
                      <w:sz w:val="22"/>
                      <w:szCs w:val="22"/>
                    </w:rPr>
                    <w:t>金額（円）</w:t>
                  </w:r>
                </w:p>
              </w:tc>
            </w:tr>
            <w:tr w:rsidR="0097436A">
              <w:tc>
                <w:tcPr>
                  <w:tcW w:w="4875" w:type="dxa"/>
                </w:tcPr>
                <w:p w:rsidR="0097436A" w:rsidRDefault="0097436A">
                  <w:pPr>
                    <w:jc w:val="left"/>
                    <w:rPr>
                      <w:sz w:val="22"/>
                      <w:szCs w:val="22"/>
                    </w:rPr>
                  </w:pPr>
                </w:p>
                <w:p w:rsidR="0097436A" w:rsidRDefault="0097436A">
                  <w:pPr>
                    <w:jc w:val="left"/>
                    <w:rPr>
                      <w:sz w:val="22"/>
                      <w:szCs w:val="22"/>
                    </w:rPr>
                  </w:pPr>
                </w:p>
              </w:tc>
              <w:tc>
                <w:tcPr>
                  <w:tcW w:w="1830" w:type="dxa"/>
                </w:tcPr>
                <w:p w:rsidR="0097436A" w:rsidRDefault="0097436A">
                  <w:pPr>
                    <w:jc w:val="left"/>
                    <w:rPr>
                      <w:sz w:val="22"/>
                      <w:szCs w:val="22"/>
                    </w:rPr>
                  </w:pPr>
                </w:p>
              </w:tc>
            </w:tr>
            <w:tr w:rsidR="0097436A">
              <w:tc>
                <w:tcPr>
                  <w:tcW w:w="4875" w:type="dxa"/>
                </w:tcPr>
                <w:p w:rsidR="0097436A" w:rsidRDefault="0097436A">
                  <w:pPr>
                    <w:jc w:val="left"/>
                    <w:rPr>
                      <w:sz w:val="22"/>
                      <w:szCs w:val="22"/>
                    </w:rPr>
                  </w:pPr>
                </w:p>
                <w:p w:rsidR="0097436A" w:rsidRDefault="0097436A">
                  <w:pPr>
                    <w:jc w:val="left"/>
                    <w:rPr>
                      <w:sz w:val="22"/>
                      <w:szCs w:val="22"/>
                    </w:rPr>
                  </w:pPr>
                </w:p>
              </w:tc>
              <w:tc>
                <w:tcPr>
                  <w:tcW w:w="1830" w:type="dxa"/>
                </w:tcPr>
                <w:p w:rsidR="0097436A" w:rsidRDefault="0097436A">
                  <w:pPr>
                    <w:jc w:val="left"/>
                    <w:rPr>
                      <w:sz w:val="22"/>
                      <w:szCs w:val="22"/>
                    </w:rPr>
                  </w:pPr>
                </w:p>
              </w:tc>
            </w:tr>
            <w:tr w:rsidR="0097436A">
              <w:tc>
                <w:tcPr>
                  <w:tcW w:w="4875" w:type="dxa"/>
                </w:tcPr>
                <w:p w:rsidR="0097436A" w:rsidRDefault="0097436A">
                  <w:pPr>
                    <w:jc w:val="left"/>
                    <w:rPr>
                      <w:sz w:val="22"/>
                      <w:szCs w:val="22"/>
                    </w:rPr>
                  </w:pPr>
                </w:p>
                <w:p w:rsidR="0097436A" w:rsidRDefault="0097436A">
                  <w:pPr>
                    <w:jc w:val="left"/>
                    <w:rPr>
                      <w:sz w:val="22"/>
                      <w:szCs w:val="22"/>
                    </w:rPr>
                  </w:pPr>
                </w:p>
              </w:tc>
              <w:tc>
                <w:tcPr>
                  <w:tcW w:w="1830" w:type="dxa"/>
                </w:tcPr>
                <w:p w:rsidR="0097436A" w:rsidRDefault="0097436A">
                  <w:pPr>
                    <w:jc w:val="left"/>
                    <w:rPr>
                      <w:sz w:val="22"/>
                      <w:szCs w:val="22"/>
                    </w:rPr>
                  </w:pPr>
                </w:p>
              </w:tc>
            </w:tr>
          </w:tbl>
          <w:p w:rsidR="0097436A" w:rsidRDefault="0097436A">
            <w:pPr>
              <w:jc w:val="left"/>
              <w:rPr>
                <w:color w:val="FF0000"/>
                <w:sz w:val="22"/>
                <w:szCs w:val="22"/>
              </w:rPr>
            </w:pPr>
          </w:p>
          <w:p w:rsidR="0097436A" w:rsidRDefault="0097436A">
            <w:pPr>
              <w:jc w:val="left"/>
              <w:rPr>
                <w:color w:val="FF0000"/>
                <w:sz w:val="22"/>
                <w:szCs w:val="22"/>
              </w:rPr>
            </w:pPr>
          </w:p>
          <w:p w:rsidR="0097436A" w:rsidRDefault="0097436A">
            <w:pPr>
              <w:jc w:val="left"/>
              <w:rPr>
                <w:color w:val="FF0000"/>
                <w:sz w:val="22"/>
                <w:szCs w:val="22"/>
              </w:rPr>
            </w:pPr>
          </w:p>
          <w:p w:rsidR="0097436A" w:rsidRDefault="00FB2441">
            <w:pPr>
              <w:jc w:val="left"/>
              <w:rPr>
                <w:sz w:val="22"/>
                <w:szCs w:val="22"/>
              </w:rPr>
            </w:pPr>
            <w:r>
              <w:rPr>
                <w:sz w:val="22"/>
                <w:szCs w:val="22"/>
              </w:rPr>
              <w:t>【支出】</w:t>
            </w:r>
          </w:p>
          <w:p w:rsidR="0097436A" w:rsidRDefault="00FB2441">
            <w:pPr>
              <w:jc w:val="left"/>
              <w:rPr>
                <w:sz w:val="22"/>
                <w:szCs w:val="22"/>
                <w:u w:val="single"/>
              </w:rPr>
            </w:pPr>
            <w:r>
              <w:rPr>
                <w:sz w:val="22"/>
                <w:szCs w:val="22"/>
                <w:u w:val="single"/>
              </w:rPr>
              <w:t>プロジェクト全体の総額：　　　　　　円</w:t>
            </w:r>
          </w:p>
          <w:p w:rsidR="0097436A" w:rsidRDefault="00FB2441">
            <w:pPr>
              <w:jc w:val="left"/>
              <w:rPr>
                <w:sz w:val="22"/>
                <w:szCs w:val="22"/>
              </w:rPr>
            </w:pPr>
            <w:r>
              <w:rPr>
                <w:sz w:val="22"/>
                <w:szCs w:val="22"/>
              </w:rPr>
              <w:t>※</w:t>
            </w:r>
            <w:r>
              <w:rPr>
                <w:sz w:val="22"/>
                <w:szCs w:val="22"/>
              </w:rPr>
              <w:t>プロジェクトのための資金調達をクラウドファンディングのみで実施する場合は「総額＝クラウドファンディングでの目標金額」で、クラウドファンディング以外からも資金調達を実施する場合は、それらの総額を記載してください。</w:t>
            </w:r>
          </w:p>
          <w:p w:rsidR="0097436A" w:rsidRDefault="0097436A">
            <w:pPr>
              <w:jc w:val="left"/>
              <w:rPr>
                <w:sz w:val="22"/>
                <w:szCs w:val="22"/>
              </w:rPr>
            </w:pPr>
          </w:p>
          <w:tbl>
            <w:tblPr>
              <w:tblStyle w:val="affffff0"/>
              <w:tblW w:w="6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6"/>
              <w:gridCol w:w="1835"/>
            </w:tblGrid>
            <w:tr w:rsidR="0097436A">
              <w:tc>
                <w:tcPr>
                  <w:tcW w:w="4846" w:type="dxa"/>
                </w:tcPr>
                <w:p w:rsidR="0097436A" w:rsidRDefault="00FB2441">
                  <w:pPr>
                    <w:jc w:val="left"/>
                    <w:rPr>
                      <w:sz w:val="22"/>
                      <w:szCs w:val="22"/>
                    </w:rPr>
                  </w:pPr>
                  <w:r>
                    <w:rPr>
                      <w:sz w:val="22"/>
                      <w:szCs w:val="22"/>
                    </w:rPr>
                    <w:t>使途</w:t>
                  </w:r>
                </w:p>
              </w:tc>
              <w:tc>
                <w:tcPr>
                  <w:tcW w:w="1835" w:type="dxa"/>
                </w:tcPr>
                <w:p w:rsidR="0097436A" w:rsidRDefault="00FB2441">
                  <w:pPr>
                    <w:jc w:val="left"/>
                    <w:rPr>
                      <w:sz w:val="22"/>
                      <w:szCs w:val="22"/>
                    </w:rPr>
                  </w:pPr>
                  <w:r>
                    <w:rPr>
                      <w:sz w:val="22"/>
                      <w:szCs w:val="22"/>
                    </w:rPr>
                    <w:t>金額（円）</w:t>
                  </w:r>
                </w:p>
              </w:tc>
            </w:tr>
            <w:tr w:rsidR="0097436A">
              <w:tc>
                <w:tcPr>
                  <w:tcW w:w="4846" w:type="dxa"/>
                </w:tcPr>
                <w:p w:rsidR="0097436A" w:rsidRDefault="00FB2441">
                  <w:pPr>
                    <w:jc w:val="left"/>
                    <w:rPr>
                      <w:sz w:val="22"/>
                      <w:szCs w:val="22"/>
                    </w:rPr>
                  </w:pPr>
                  <w:r>
                    <w:rPr>
                      <w:sz w:val="22"/>
                      <w:szCs w:val="22"/>
                    </w:rPr>
                    <w:t>クラウドファンディングサイト会社への手数料</w:t>
                  </w:r>
                </w:p>
                <w:p w:rsidR="0097436A" w:rsidRDefault="00FB2441">
                  <w:pPr>
                    <w:jc w:val="left"/>
                    <w:rPr>
                      <w:sz w:val="22"/>
                      <w:szCs w:val="22"/>
                    </w:rPr>
                  </w:pPr>
                  <w:r>
                    <w:rPr>
                      <w:sz w:val="22"/>
                      <w:szCs w:val="22"/>
                    </w:rPr>
                    <w:t>（調達額の</w:t>
                  </w:r>
                  <w:r>
                    <w:rPr>
                      <w:sz w:val="22"/>
                      <w:szCs w:val="22"/>
                    </w:rPr>
                    <w:t>17</w:t>
                  </w:r>
                  <w:r>
                    <w:rPr>
                      <w:sz w:val="22"/>
                      <w:szCs w:val="22"/>
                    </w:rPr>
                    <w:t>％程度）</w:t>
                  </w:r>
                </w:p>
              </w:tc>
              <w:tc>
                <w:tcPr>
                  <w:tcW w:w="1835" w:type="dxa"/>
                </w:tcPr>
                <w:p w:rsidR="0097436A" w:rsidRDefault="00FB2441">
                  <w:pPr>
                    <w:jc w:val="left"/>
                    <w:rPr>
                      <w:sz w:val="22"/>
                      <w:szCs w:val="22"/>
                    </w:rPr>
                  </w:pPr>
                  <w:r>
                    <w:rPr>
                      <w:sz w:val="22"/>
                      <w:szCs w:val="22"/>
                    </w:rPr>
                    <w:t xml:space="preserve">　</w:t>
                  </w:r>
                </w:p>
              </w:tc>
            </w:tr>
            <w:tr w:rsidR="0097436A">
              <w:tc>
                <w:tcPr>
                  <w:tcW w:w="4846" w:type="dxa"/>
                </w:tcPr>
                <w:p w:rsidR="0097436A" w:rsidRDefault="00FB2441">
                  <w:pPr>
                    <w:jc w:val="left"/>
                    <w:rPr>
                      <w:sz w:val="22"/>
                      <w:szCs w:val="22"/>
                    </w:rPr>
                  </w:pPr>
                  <w:r>
                    <w:rPr>
                      <w:sz w:val="22"/>
                      <w:szCs w:val="22"/>
                    </w:rPr>
                    <w:t>返礼品に掛る費用</w:t>
                  </w:r>
                  <w:r>
                    <w:rPr>
                      <w:sz w:val="22"/>
                      <w:szCs w:val="22"/>
                    </w:rPr>
                    <w:t>(</w:t>
                  </w:r>
                  <w:r>
                    <w:rPr>
                      <w:sz w:val="22"/>
                      <w:szCs w:val="22"/>
                    </w:rPr>
                    <w:t>送料等含む</w:t>
                  </w:r>
                  <w:r>
                    <w:rPr>
                      <w:sz w:val="22"/>
                      <w:szCs w:val="22"/>
                    </w:rPr>
                    <w:t>)</w:t>
                  </w:r>
                </w:p>
                <w:p w:rsidR="0097436A" w:rsidRDefault="0097436A">
                  <w:pPr>
                    <w:jc w:val="left"/>
                    <w:rPr>
                      <w:sz w:val="22"/>
                      <w:szCs w:val="22"/>
                    </w:rPr>
                  </w:pPr>
                </w:p>
              </w:tc>
              <w:tc>
                <w:tcPr>
                  <w:tcW w:w="1835" w:type="dxa"/>
                </w:tcPr>
                <w:p w:rsidR="0097436A" w:rsidRDefault="0097436A">
                  <w:pPr>
                    <w:jc w:val="left"/>
                    <w:rPr>
                      <w:sz w:val="22"/>
                      <w:szCs w:val="22"/>
                    </w:rPr>
                  </w:pPr>
                </w:p>
              </w:tc>
            </w:tr>
            <w:tr w:rsidR="0097436A">
              <w:tc>
                <w:tcPr>
                  <w:tcW w:w="4846" w:type="dxa"/>
                </w:tcPr>
                <w:p w:rsidR="0097436A" w:rsidRDefault="0097436A">
                  <w:pPr>
                    <w:jc w:val="left"/>
                    <w:rPr>
                      <w:sz w:val="22"/>
                      <w:szCs w:val="22"/>
                    </w:rPr>
                  </w:pPr>
                </w:p>
                <w:p w:rsidR="0097436A" w:rsidRDefault="0097436A">
                  <w:pPr>
                    <w:jc w:val="left"/>
                    <w:rPr>
                      <w:sz w:val="22"/>
                      <w:szCs w:val="22"/>
                    </w:rPr>
                  </w:pPr>
                </w:p>
              </w:tc>
              <w:tc>
                <w:tcPr>
                  <w:tcW w:w="1835" w:type="dxa"/>
                </w:tcPr>
                <w:p w:rsidR="0097436A" w:rsidRDefault="0097436A">
                  <w:pPr>
                    <w:jc w:val="left"/>
                    <w:rPr>
                      <w:sz w:val="22"/>
                      <w:szCs w:val="22"/>
                    </w:rPr>
                  </w:pPr>
                </w:p>
              </w:tc>
            </w:tr>
            <w:tr w:rsidR="0097436A">
              <w:tc>
                <w:tcPr>
                  <w:tcW w:w="4846" w:type="dxa"/>
                </w:tcPr>
                <w:p w:rsidR="0097436A" w:rsidRDefault="0097436A">
                  <w:pPr>
                    <w:jc w:val="left"/>
                    <w:rPr>
                      <w:sz w:val="22"/>
                      <w:szCs w:val="22"/>
                    </w:rPr>
                  </w:pPr>
                </w:p>
                <w:p w:rsidR="0097436A" w:rsidRDefault="0097436A">
                  <w:pPr>
                    <w:jc w:val="left"/>
                    <w:rPr>
                      <w:sz w:val="22"/>
                      <w:szCs w:val="22"/>
                    </w:rPr>
                  </w:pPr>
                </w:p>
              </w:tc>
              <w:tc>
                <w:tcPr>
                  <w:tcW w:w="1835" w:type="dxa"/>
                </w:tcPr>
                <w:p w:rsidR="0097436A" w:rsidRDefault="0097436A">
                  <w:pPr>
                    <w:jc w:val="left"/>
                    <w:rPr>
                      <w:sz w:val="22"/>
                      <w:szCs w:val="22"/>
                    </w:rPr>
                  </w:pPr>
                </w:p>
              </w:tc>
            </w:tr>
          </w:tbl>
          <w:p w:rsidR="0097436A" w:rsidRDefault="0097436A">
            <w:pPr>
              <w:jc w:val="left"/>
              <w:rPr>
                <w:sz w:val="22"/>
                <w:szCs w:val="22"/>
              </w:rPr>
            </w:pPr>
          </w:p>
        </w:tc>
      </w:tr>
      <w:tr w:rsidR="0097436A">
        <w:tc>
          <w:tcPr>
            <w:tcW w:w="10456" w:type="dxa"/>
          </w:tcPr>
          <w:p w:rsidR="0097436A" w:rsidRDefault="00FB2441">
            <w:pPr>
              <w:jc w:val="left"/>
              <w:rPr>
                <w:sz w:val="22"/>
                <w:szCs w:val="22"/>
              </w:rPr>
            </w:pPr>
            <w:r>
              <w:rPr>
                <w:sz w:val="22"/>
                <w:szCs w:val="22"/>
              </w:rPr>
              <w:lastRenderedPageBreak/>
              <w:t>プロジェクトの実施スケジュール</w:t>
            </w:r>
          </w:p>
          <w:p w:rsidR="0097436A" w:rsidRDefault="0097436A">
            <w:pPr>
              <w:jc w:val="left"/>
              <w:rPr>
                <w:sz w:val="22"/>
                <w:szCs w:val="22"/>
              </w:rPr>
            </w:pPr>
          </w:p>
          <w:p w:rsidR="0097436A" w:rsidRDefault="0097436A">
            <w:pPr>
              <w:jc w:val="left"/>
              <w:rPr>
                <w:sz w:val="22"/>
                <w:szCs w:val="22"/>
              </w:rPr>
            </w:pPr>
          </w:p>
        </w:tc>
      </w:tr>
      <w:tr w:rsidR="0097436A">
        <w:tc>
          <w:tcPr>
            <w:tcW w:w="10456" w:type="dxa"/>
          </w:tcPr>
          <w:p w:rsidR="0097436A" w:rsidRDefault="00FB2441">
            <w:pPr>
              <w:jc w:val="left"/>
              <w:rPr>
                <w:sz w:val="22"/>
                <w:szCs w:val="22"/>
              </w:rPr>
            </w:pPr>
            <w:r>
              <w:rPr>
                <w:sz w:val="22"/>
                <w:szCs w:val="22"/>
              </w:rPr>
              <w:t>資金調達後のプロジェクト実施体制（名前／役職／役割・担当／経験年数等）</w:t>
            </w:r>
          </w:p>
          <w:p w:rsidR="0097436A" w:rsidRDefault="0097436A">
            <w:pPr>
              <w:jc w:val="left"/>
              <w:rPr>
                <w:sz w:val="22"/>
                <w:szCs w:val="22"/>
              </w:rPr>
            </w:pPr>
          </w:p>
          <w:p w:rsidR="0097436A" w:rsidRDefault="0097436A">
            <w:pPr>
              <w:jc w:val="left"/>
              <w:rPr>
                <w:sz w:val="22"/>
                <w:szCs w:val="22"/>
              </w:rPr>
            </w:pPr>
          </w:p>
        </w:tc>
      </w:tr>
      <w:tr w:rsidR="0097436A">
        <w:tc>
          <w:tcPr>
            <w:tcW w:w="10456" w:type="dxa"/>
          </w:tcPr>
          <w:p w:rsidR="0097436A" w:rsidRDefault="00FB2441">
            <w:pPr>
              <w:jc w:val="left"/>
              <w:rPr>
                <w:sz w:val="22"/>
                <w:szCs w:val="22"/>
              </w:rPr>
            </w:pPr>
            <w:r>
              <w:rPr>
                <w:sz w:val="22"/>
                <w:szCs w:val="22"/>
              </w:rPr>
              <w:t>資金調達の手段にクラウドファンディングを活用するねらい</w:t>
            </w:r>
          </w:p>
          <w:p w:rsidR="0097436A" w:rsidRDefault="0097436A">
            <w:pPr>
              <w:jc w:val="left"/>
              <w:rPr>
                <w:sz w:val="22"/>
                <w:szCs w:val="22"/>
              </w:rPr>
            </w:pPr>
          </w:p>
          <w:p w:rsidR="0097436A" w:rsidRDefault="0097436A">
            <w:pPr>
              <w:jc w:val="left"/>
              <w:rPr>
                <w:sz w:val="22"/>
                <w:szCs w:val="22"/>
              </w:rPr>
            </w:pPr>
          </w:p>
          <w:p w:rsidR="0097436A" w:rsidRDefault="0097436A">
            <w:pPr>
              <w:jc w:val="left"/>
              <w:rPr>
                <w:sz w:val="22"/>
                <w:szCs w:val="22"/>
              </w:rPr>
            </w:pPr>
          </w:p>
        </w:tc>
      </w:tr>
      <w:tr w:rsidR="0097436A">
        <w:tc>
          <w:tcPr>
            <w:tcW w:w="10456" w:type="dxa"/>
          </w:tcPr>
          <w:p w:rsidR="0097436A" w:rsidRDefault="00FB2441">
            <w:pPr>
              <w:jc w:val="left"/>
              <w:rPr>
                <w:sz w:val="22"/>
                <w:szCs w:val="22"/>
              </w:rPr>
            </w:pPr>
            <w:r>
              <w:rPr>
                <w:sz w:val="22"/>
                <w:szCs w:val="22"/>
              </w:rPr>
              <w:t>プロジェクト実施のための許認可取得状況</w:t>
            </w:r>
          </w:p>
          <w:p w:rsidR="0097436A" w:rsidRDefault="00FB2441">
            <w:pPr>
              <w:spacing w:line="288" w:lineRule="auto"/>
              <w:jc w:val="left"/>
              <w:rPr>
                <w:sz w:val="22"/>
                <w:szCs w:val="22"/>
              </w:rPr>
            </w:pPr>
            <w:r>
              <w:rPr>
                <w:sz w:val="22"/>
                <w:szCs w:val="22"/>
              </w:rPr>
              <w:t xml:space="preserve">　</w:t>
            </w:r>
            <w:r>
              <w:rPr>
                <w:sz w:val="22"/>
                <w:szCs w:val="22"/>
              </w:rPr>
              <w:t>□</w:t>
            </w:r>
            <w:r>
              <w:rPr>
                <w:sz w:val="22"/>
                <w:szCs w:val="22"/>
              </w:rPr>
              <w:t>要（名称：</w:t>
            </w:r>
            <w:r>
              <w:rPr>
                <w:sz w:val="22"/>
                <w:szCs w:val="22"/>
                <w:u w:val="single"/>
              </w:rPr>
              <w:t xml:space="preserve">　　　　　　　　　　　　　　　　　　　</w:t>
            </w:r>
            <w:r>
              <w:rPr>
                <w:sz w:val="22"/>
                <w:szCs w:val="22"/>
              </w:rPr>
              <w:t>）</w:t>
            </w:r>
          </w:p>
          <w:p w:rsidR="0097436A" w:rsidRDefault="00FB2441">
            <w:pPr>
              <w:spacing w:line="288" w:lineRule="auto"/>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97436A" w:rsidRDefault="00FB2441">
            <w:pPr>
              <w:spacing w:line="288" w:lineRule="auto"/>
              <w:jc w:val="left"/>
              <w:rPr>
                <w:sz w:val="22"/>
                <w:szCs w:val="22"/>
              </w:rPr>
            </w:pPr>
            <w:r>
              <w:rPr>
                <w:sz w:val="22"/>
                <w:szCs w:val="22"/>
              </w:rPr>
              <w:t xml:space="preserve">　</w:t>
            </w:r>
            <w:r>
              <w:rPr>
                <w:sz w:val="22"/>
                <w:szCs w:val="22"/>
              </w:rPr>
              <w:t>□</w:t>
            </w:r>
            <w:r>
              <w:rPr>
                <w:sz w:val="22"/>
                <w:szCs w:val="22"/>
              </w:rPr>
              <w:t>不要</w:t>
            </w:r>
          </w:p>
        </w:tc>
      </w:tr>
    </w:tbl>
    <w:p w:rsidR="0097436A" w:rsidRDefault="0097436A">
      <w:pPr>
        <w:jc w:val="left"/>
        <w:rPr>
          <w:sz w:val="22"/>
          <w:szCs w:val="22"/>
        </w:rPr>
      </w:pPr>
    </w:p>
    <w:p w:rsidR="0097436A" w:rsidRDefault="0097436A">
      <w:pPr>
        <w:jc w:val="left"/>
        <w:rPr>
          <w:sz w:val="22"/>
          <w:szCs w:val="22"/>
        </w:rPr>
      </w:pPr>
    </w:p>
    <w:p w:rsidR="0097436A" w:rsidRDefault="00FB2441">
      <w:pPr>
        <w:jc w:val="left"/>
        <w:rPr>
          <w:b/>
          <w:sz w:val="22"/>
          <w:szCs w:val="22"/>
        </w:rPr>
      </w:pPr>
      <w:r>
        <w:rPr>
          <w:b/>
          <w:sz w:val="22"/>
          <w:szCs w:val="22"/>
        </w:rPr>
        <w:t>【クラウドファンディングでの資金調達について】</w:t>
      </w:r>
    </w:p>
    <w:p w:rsidR="0097436A" w:rsidRDefault="00FB2441">
      <w:pPr>
        <w:jc w:val="left"/>
        <w:rPr>
          <w:sz w:val="22"/>
          <w:szCs w:val="22"/>
        </w:rPr>
      </w:pPr>
      <w:r>
        <w:rPr>
          <w:sz w:val="22"/>
          <w:szCs w:val="22"/>
        </w:rPr>
        <w:t xml:space="preserve">※ </w:t>
      </w:r>
      <w:r>
        <w:rPr>
          <w:sz w:val="22"/>
          <w:szCs w:val="22"/>
        </w:rPr>
        <w:t>参考に申請書末尾に記載例がございます。</w:t>
      </w:r>
    </w:p>
    <w:tbl>
      <w:tblPr>
        <w:tblStyle w:val="affffff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7436A">
        <w:trPr>
          <w:trHeight w:val="1005"/>
        </w:trPr>
        <w:tc>
          <w:tcPr>
            <w:tcW w:w="10456" w:type="dxa"/>
          </w:tcPr>
          <w:p w:rsidR="0097436A" w:rsidRDefault="00FB2441">
            <w:pPr>
              <w:jc w:val="left"/>
              <w:rPr>
                <w:sz w:val="22"/>
                <w:szCs w:val="22"/>
              </w:rPr>
            </w:pPr>
            <w:r>
              <w:rPr>
                <w:sz w:val="22"/>
                <w:szCs w:val="22"/>
              </w:rPr>
              <w:t>資金調達開始の希望時期一般的にクラウドファンディン</w:t>
            </w:r>
            <w:r>
              <w:rPr>
                <w:sz w:val="22"/>
                <w:szCs w:val="22"/>
              </w:rPr>
              <w:t>※</w:t>
            </w:r>
            <w:r>
              <w:rPr>
                <w:sz w:val="22"/>
                <w:szCs w:val="22"/>
              </w:rPr>
              <w:t>ページ作成目安：約</w:t>
            </w:r>
            <w:r>
              <w:rPr>
                <w:sz w:val="22"/>
                <w:szCs w:val="22"/>
              </w:rPr>
              <w:t>1</w:t>
            </w:r>
            <w:r>
              <w:rPr>
                <w:sz w:val="22"/>
                <w:szCs w:val="22"/>
              </w:rPr>
              <w:t>ヶ月。急ぎの場合は特記のこと</w:t>
            </w:r>
          </w:p>
          <w:p w:rsidR="0097436A" w:rsidRDefault="0097436A">
            <w:pPr>
              <w:jc w:val="left"/>
              <w:rPr>
                <w:sz w:val="22"/>
                <w:szCs w:val="22"/>
              </w:rPr>
            </w:pPr>
          </w:p>
        </w:tc>
      </w:tr>
      <w:tr w:rsidR="0097436A">
        <w:tc>
          <w:tcPr>
            <w:tcW w:w="10456" w:type="dxa"/>
          </w:tcPr>
          <w:p w:rsidR="0097436A" w:rsidRDefault="00FB2441">
            <w:pPr>
              <w:jc w:val="left"/>
              <w:rPr>
                <w:sz w:val="22"/>
                <w:szCs w:val="22"/>
              </w:rPr>
            </w:pPr>
            <w:r>
              <w:rPr>
                <w:sz w:val="22"/>
                <w:szCs w:val="22"/>
              </w:rPr>
              <w:t>クラウドファンディングの推進体制</w:t>
            </w:r>
            <w:r>
              <w:rPr>
                <w:sz w:val="22"/>
                <w:szCs w:val="22"/>
              </w:rPr>
              <w:br/>
              <w:t>※</w:t>
            </w:r>
            <w:r>
              <w:rPr>
                <w:sz w:val="22"/>
                <w:szCs w:val="22"/>
              </w:rPr>
              <w:t>統括、進捗管理、ページ作成、支援者フォロー、</w:t>
            </w:r>
            <w:r>
              <w:rPr>
                <w:sz w:val="22"/>
                <w:szCs w:val="22"/>
              </w:rPr>
              <w:t>PR</w:t>
            </w:r>
            <w:r>
              <w:rPr>
                <w:sz w:val="22"/>
                <w:szCs w:val="22"/>
              </w:rPr>
              <w:t>（</w:t>
            </w:r>
            <w:r>
              <w:rPr>
                <w:sz w:val="22"/>
                <w:szCs w:val="22"/>
              </w:rPr>
              <w:t>SNS</w:t>
            </w:r>
            <w:r>
              <w:rPr>
                <w:sz w:val="22"/>
                <w:szCs w:val="22"/>
              </w:rPr>
              <w:t>発信）、返礼品製作など、役割を具体的に</w:t>
            </w:r>
          </w:p>
          <w:p w:rsidR="0097436A" w:rsidRDefault="00FB2441">
            <w:pPr>
              <w:jc w:val="left"/>
              <w:rPr>
                <w:sz w:val="22"/>
                <w:szCs w:val="22"/>
              </w:rPr>
            </w:pPr>
            <w:r>
              <w:rPr>
                <w:sz w:val="22"/>
                <w:szCs w:val="22"/>
              </w:rPr>
              <w:t>※</w:t>
            </w:r>
            <w:r>
              <w:rPr>
                <w:sz w:val="22"/>
                <w:szCs w:val="22"/>
              </w:rPr>
              <w:t>兼任も可能ですが、兼任者の負担は重くなります</w:t>
            </w:r>
            <w:r>
              <w:rPr>
                <w:sz w:val="22"/>
                <w:szCs w:val="22"/>
              </w:rPr>
              <w:br/>
            </w:r>
            <w:r>
              <w:rPr>
                <w:sz w:val="22"/>
                <w:szCs w:val="22"/>
              </w:rPr>
              <w:t>１．名前：　　　　　　　　　役職：　　　　　　　役割・担当：　　　　　　　経験年数等：　年</w:t>
            </w:r>
          </w:p>
          <w:p w:rsidR="0097436A" w:rsidRDefault="00FB2441">
            <w:pPr>
              <w:jc w:val="left"/>
              <w:rPr>
                <w:sz w:val="22"/>
                <w:szCs w:val="22"/>
              </w:rPr>
            </w:pPr>
            <w:r>
              <w:rPr>
                <w:sz w:val="22"/>
                <w:szCs w:val="22"/>
              </w:rPr>
              <w:t>２．名前：　　　　　　　　　役職：　　　　　　　役割・担当：　　　　　　　経験年数等：　年</w:t>
            </w:r>
          </w:p>
          <w:p w:rsidR="0097436A" w:rsidRDefault="00FB2441">
            <w:pPr>
              <w:jc w:val="left"/>
              <w:rPr>
                <w:sz w:val="22"/>
                <w:szCs w:val="22"/>
              </w:rPr>
            </w:pPr>
            <w:r>
              <w:rPr>
                <w:sz w:val="22"/>
                <w:szCs w:val="22"/>
              </w:rPr>
              <w:t xml:space="preserve">３．名前：　　　　　　　　　役職：　　　　</w:t>
            </w:r>
            <w:r>
              <w:rPr>
                <w:sz w:val="22"/>
                <w:szCs w:val="22"/>
              </w:rPr>
              <w:t xml:space="preserve">　　　役割・担当：　　　　　　　経験年数等：　年</w:t>
            </w:r>
          </w:p>
          <w:p w:rsidR="0097436A" w:rsidRDefault="00FB2441">
            <w:pPr>
              <w:jc w:val="left"/>
              <w:rPr>
                <w:sz w:val="22"/>
                <w:szCs w:val="22"/>
              </w:rPr>
            </w:pPr>
            <w:r>
              <w:rPr>
                <w:sz w:val="22"/>
                <w:szCs w:val="22"/>
              </w:rPr>
              <w:t>４．名前：　　　　　　　　　役職：　　　　　　　役割・担当：　　　　　　　経験年数等：　年</w:t>
            </w:r>
          </w:p>
          <w:p w:rsidR="0097436A" w:rsidRDefault="00FB2441">
            <w:pPr>
              <w:jc w:val="left"/>
              <w:rPr>
                <w:sz w:val="22"/>
                <w:szCs w:val="22"/>
              </w:rPr>
            </w:pPr>
            <w:r>
              <w:rPr>
                <w:sz w:val="22"/>
                <w:szCs w:val="22"/>
              </w:rPr>
              <w:t>５</w:t>
            </w:r>
            <w:r>
              <w:rPr>
                <w:sz w:val="22"/>
                <w:szCs w:val="22"/>
              </w:rPr>
              <w:t xml:space="preserve">.   </w:t>
            </w:r>
            <w:r>
              <w:rPr>
                <w:sz w:val="22"/>
                <w:szCs w:val="22"/>
              </w:rPr>
              <w:t>名前：　　　　　　　　　役職：　　　　　　　役割・担当：　　　　　　　経験年数等：　年</w:t>
            </w:r>
          </w:p>
        </w:tc>
      </w:tr>
      <w:tr w:rsidR="0097436A">
        <w:tc>
          <w:tcPr>
            <w:tcW w:w="10456" w:type="dxa"/>
          </w:tcPr>
          <w:p w:rsidR="0097436A" w:rsidRDefault="00FB2441">
            <w:pPr>
              <w:jc w:val="left"/>
              <w:rPr>
                <w:sz w:val="22"/>
                <w:szCs w:val="22"/>
              </w:rPr>
            </w:pPr>
            <w:r>
              <w:rPr>
                <w:sz w:val="22"/>
                <w:szCs w:val="22"/>
              </w:rPr>
              <w:lastRenderedPageBreak/>
              <w:t>このプロジェクトを支持してくれる見込みのあるターゲット層としてお声がけする予定の貴社の関係者（個人</w:t>
            </w:r>
            <w:r>
              <w:rPr>
                <w:sz w:val="22"/>
                <w:szCs w:val="22"/>
              </w:rPr>
              <w:t>/</w:t>
            </w:r>
            <w:r>
              <w:rPr>
                <w:sz w:val="22"/>
                <w:szCs w:val="22"/>
              </w:rPr>
              <w:t>集団）とその支援見込み金額について記入</w:t>
            </w:r>
          </w:p>
          <w:p w:rsidR="0097436A" w:rsidRDefault="00FB2441">
            <w:pPr>
              <w:jc w:val="left"/>
              <w:rPr>
                <w:sz w:val="22"/>
                <w:szCs w:val="22"/>
              </w:rPr>
            </w:pPr>
            <w:r>
              <w:rPr>
                <w:sz w:val="22"/>
                <w:szCs w:val="22"/>
              </w:rPr>
              <w:t>※</w:t>
            </w:r>
            <w:r>
              <w:rPr>
                <w:sz w:val="22"/>
                <w:szCs w:val="22"/>
              </w:rPr>
              <w:t>クラウドファンディングではプロジェクトを支持してくれる見込みが</w:t>
            </w:r>
            <w:r>
              <w:rPr>
                <w:sz w:val="22"/>
                <w:szCs w:val="22"/>
              </w:rPr>
              <w:t>6</w:t>
            </w:r>
            <w:r>
              <w:rPr>
                <w:sz w:val="22"/>
                <w:szCs w:val="22"/>
              </w:rPr>
              <w:t>割程度あると目標達成率が高まると言われています。</w:t>
            </w:r>
          </w:p>
          <w:tbl>
            <w:tblPr>
              <w:tblStyle w:val="affffff2"/>
              <w:tblW w:w="1011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565"/>
              <w:gridCol w:w="1620"/>
              <w:gridCol w:w="2115"/>
              <w:gridCol w:w="1320"/>
              <w:gridCol w:w="1005"/>
              <w:gridCol w:w="1485"/>
            </w:tblGrid>
            <w:tr w:rsidR="0097436A">
              <w:trPr>
                <w:trHeight w:val="630"/>
              </w:trPr>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関係者名（個人</w:t>
                  </w:r>
                  <w:r>
                    <w:rPr>
                      <w:sz w:val="22"/>
                      <w:szCs w:val="22"/>
                    </w:rPr>
                    <w:t>/</w:t>
                  </w:r>
                  <w:r>
                    <w:rPr>
                      <w:sz w:val="22"/>
                      <w:szCs w:val="22"/>
                    </w:rPr>
                    <w:t>集団）</w:t>
                  </w: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貴社との関係性</w:t>
                  </w:r>
                </w:p>
              </w:tc>
              <w:tc>
                <w:tcPr>
                  <w:tcW w:w="211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(a)</w:t>
                  </w:r>
                  <w:r>
                    <w:rPr>
                      <w:sz w:val="22"/>
                      <w:szCs w:val="22"/>
                    </w:rPr>
                    <w:t>１口あたりの想定支援金額</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(b)</w:t>
                  </w:r>
                  <w:r>
                    <w:rPr>
                      <w:sz w:val="22"/>
                      <w:szCs w:val="22"/>
                    </w:rPr>
                    <w:t>母数（人）</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(c)</w:t>
                  </w:r>
                  <w:r>
                    <w:rPr>
                      <w:sz w:val="22"/>
                      <w:szCs w:val="22"/>
                    </w:rPr>
                    <w:t>支援率（</w:t>
                  </w:r>
                  <w:r>
                    <w:rPr>
                      <w:sz w:val="22"/>
                      <w:szCs w:val="22"/>
                    </w:rPr>
                    <w:t>%</w:t>
                  </w:r>
                  <w:r>
                    <w:rPr>
                      <w:sz w:val="22"/>
                      <w:szCs w:val="22"/>
                    </w:rPr>
                    <w:t>）</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小計（円）</w:t>
                  </w:r>
                  <w:r>
                    <w:rPr>
                      <w:sz w:val="22"/>
                      <w:szCs w:val="22"/>
                    </w:rPr>
                    <w:br/>
                    <w:t>a×b×c/100</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r w:rsidR="0097436A">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97436A">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pBdr>
                      <w:top w:val="nil"/>
                      <w:left w:val="nil"/>
                      <w:bottom w:val="nil"/>
                      <w:right w:val="nil"/>
                      <w:between w:val="nil"/>
                    </w:pBdr>
                    <w:spacing w:line="276" w:lineRule="auto"/>
                    <w:jc w:val="left"/>
                    <w:rPr>
                      <w:sz w:val="22"/>
                      <w:szCs w:val="22"/>
                    </w:rPr>
                  </w:pPr>
                  <w:r>
                    <w:rPr>
                      <w:sz w:val="22"/>
                      <w:szCs w:val="22"/>
                    </w:rPr>
                    <w:t xml:space="preserve"> </w:t>
                  </w:r>
                </w:p>
              </w:tc>
            </w:tr>
          </w:tbl>
          <w:p w:rsidR="0097436A" w:rsidRDefault="00FB2441">
            <w:pPr>
              <w:jc w:val="right"/>
              <w:rPr>
                <w:sz w:val="22"/>
                <w:szCs w:val="22"/>
                <w:u w:val="single"/>
              </w:rPr>
            </w:pPr>
            <w:r>
              <w:rPr>
                <w:sz w:val="22"/>
                <w:szCs w:val="22"/>
              </w:rPr>
              <w:t xml:space="preserve">　　　　　　　　　　　　　　　　　　　　　　　　　　　　　　　　　　</w:t>
            </w:r>
            <w:r>
              <w:rPr>
                <w:sz w:val="22"/>
                <w:szCs w:val="22"/>
                <w:u w:val="single"/>
              </w:rPr>
              <w:t>総合計：　　　　　（円）</w:t>
            </w:r>
          </w:p>
          <w:p w:rsidR="0097436A" w:rsidRDefault="00FB2441">
            <w:pPr>
              <w:jc w:val="right"/>
              <w:rPr>
                <w:sz w:val="22"/>
                <w:szCs w:val="22"/>
              </w:rPr>
            </w:pPr>
            <w:r>
              <w:rPr>
                <w:sz w:val="22"/>
                <w:szCs w:val="22"/>
                <w:u w:val="single"/>
              </w:rPr>
              <w:t>資金調達目標金額に占める割合：　　　（％）</w:t>
            </w:r>
          </w:p>
          <w:p w:rsidR="0097436A" w:rsidRDefault="0097436A">
            <w:pPr>
              <w:jc w:val="left"/>
              <w:rPr>
                <w:sz w:val="22"/>
                <w:szCs w:val="22"/>
              </w:rPr>
            </w:pPr>
          </w:p>
        </w:tc>
      </w:tr>
      <w:tr w:rsidR="0097436A">
        <w:tc>
          <w:tcPr>
            <w:tcW w:w="10456" w:type="dxa"/>
          </w:tcPr>
          <w:p w:rsidR="0097436A" w:rsidRDefault="00FB2441">
            <w:pPr>
              <w:jc w:val="left"/>
              <w:rPr>
                <w:sz w:val="22"/>
                <w:szCs w:val="22"/>
              </w:rPr>
            </w:pPr>
            <w:r>
              <w:rPr>
                <w:sz w:val="22"/>
                <w:szCs w:val="22"/>
              </w:rPr>
              <w:t>上記ターゲット層以外に支援を募る具体的なプロモーション施策</w:t>
            </w:r>
          </w:p>
          <w:p w:rsidR="0097436A" w:rsidRDefault="0097436A">
            <w:pPr>
              <w:jc w:val="left"/>
              <w:rPr>
                <w:sz w:val="22"/>
                <w:szCs w:val="22"/>
              </w:rPr>
            </w:pPr>
          </w:p>
          <w:p w:rsidR="0097436A" w:rsidRDefault="0097436A">
            <w:pPr>
              <w:jc w:val="left"/>
              <w:rPr>
                <w:sz w:val="22"/>
                <w:szCs w:val="22"/>
              </w:rPr>
            </w:pPr>
          </w:p>
          <w:p w:rsidR="0097436A" w:rsidRDefault="0097436A">
            <w:pPr>
              <w:jc w:val="left"/>
              <w:rPr>
                <w:sz w:val="22"/>
                <w:szCs w:val="22"/>
              </w:rPr>
            </w:pPr>
          </w:p>
        </w:tc>
      </w:tr>
      <w:tr w:rsidR="0097436A">
        <w:tc>
          <w:tcPr>
            <w:tcW w:w="10456" w:type="dxa"/>
          </w:tcPr>
          <w:p w:rsidR="0097436A" w:rsidRDefault="00FB2441">
            <w:pPr>
              <w:jc w:val="left"/>
              <w:rPr>
                <w:sz w:val="22"/>
                <w:szCs w:val="22"/>
              </w:rPr>
            </w:pPr>
            <w:r>
              <w:rPr>
                <w:sz w:val="22"/>
                <w:szCs w:val="22"/>
              </w:rPr>
              <w:t>本クラウドファンディングで利用できる</w:t>
            </w:r>
            <w:r>
              <w:rPr>
                <w:sz w:val="22"/>
                <w:szCs w:val="22"/>
              </w:rPr>
              <w:t>SNS</w:t>
            </w:r>
            <w:r>
              <w:rPr>
                <w:sz w:val="22"/>
                <w:szCs w:val="22"/>
              </w:rPr>
              <w:t>を法人</w:t>
            </w:r>
            <w:r>
              <w:rPr>
                <w:sz w:val="22"/>
                <w:szCs w:val="22"/>
              </w:rPr>
              <w:t>/</w:t>
            </w:r>
            <w:r>
              <w:rPr>
                <w:sz w:val="22"/>
                <w:szCs w:val="22"/>
              </w:rPr>
              <w:t>個人を問わずすべて記入</w:t>
            </w:r>
          </w:p>
          <w:tbl>
            <w:tblPr>
              <w:tblStyle w:val="affffff3"/>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1701"/>
              <w:gridCol w:w="4959"/>
            </w:tblGrid>
            <w:tr w:rsidR="0097436A">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jc w:val="left"/>
                    <w:rPr>
                      <w:sz w:val="22"/>
                      <w:szCs w:val="22"/>
                    </w:rPr>
                  </w:pPr>
                  <w:r>
                    <w:rPr>
                      <w:sz w:val="22"/>
                      <w:szCs w:val="22"/>
                    </w:rPr>
                    <w:t>SNS</w:t>
                  </w:r>
                  <w:r>
                    <w:rPr>
                      <w:sz w:val="22"/>
                      <w:szCs w:val="22"/>
                    </w:rPr>
                    <w:t>の種類とアカウント名</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jc w:val="left"/>
                    <w:rPr>
                      <w:sz w:val="22"/>
                      <w:szCs w:val="22"/>
                    </w:rPr>
                  </w:pPr>
                  <w:r>
                    <w:rPr>
                      <w:sz w:val="22"/>
                      <w:szCs w:val="22"/>
                    </w:rPr>
                    <w:t>フォロワー数</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jc w:val="left"/>
                    <w:rPr>
                      <w:sz w:val="22"/>
                      <w:szCs w:val="22"/>
                    </w:rPr>
                  </w:pPr>
                  <w:r>
                    <w:rPr>
                      <w:sz w:val="22"/>
                      <w:szCs w:val="22"/>
                    </w:rPr>
                    <w:t>自社独自情報の投稿頻度（シェア除く）</w:t>
                  </w:r>
                </w:p>
              </w:tc>
            </w:tr>
            <w:tr w:rsidR="0097436A">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jc w:val="left"/>
                    <w:rPr>
                      <w:sz w:val="22"/>
                      <w:szCs w:val="22"/>
                    </w:rPr>
                  </w:pPr>
                  <w:r>
                    <w:rPr>
                      <w:sz w:val="22"/>
                      <w:szCs w:val="22"/>
                    </w:rPr>
                    <w:t>Facebook</w:t>
                  </w:r>
                </w:p>
                <w:p w:rsidR="0097436A" w:rsidRDefault="0097436A">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97436A">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jc w:val="left"/>
                    <w:rPr>
                      <w:sz w:val="22"/>
                      <w:szCs w:val="22"/>
                    </w:rPr>
                  </w:pPr>
                  <w:r>
                    <w:rPr>
                      <w:sz w:val="22"/>
                      <w:szCs w:val="22"/>
                    </w:rPr>
                    <w:t>□</w:t>
                  </w:r>
                  <w:r>
                    <w:rPr>
                      <w:sz w:val="22"/>
                      <w:szCs w:val="22"/>
                    </w:rPr>
                    <w:t xml:space="preserve">ほぼ毎日　</w:t>
                  </w:r>
                  <w:r>
                    <w:rPr>
                      <w:sz w:val="22"/>
                      <w:szCs w:val="22"/>
                    </w:rPr>
                    <w:t>□</w:t>
                  </w:r>
                  <w:r>
                    <w:rPr>
                      <w:sz w:val="22"/>
                      <w:szCs w:val="22"/>
                    </w:rPr>
                    <w:t>週に</w:t>
                  </w:r>
                  <w:r>
                    <w:rPr>
                      <w:sz w:val="22"/>
                      <w:szCs w:val="22"/>
                    </w:rPr>
                    <w:t>1</w:t>
                  </w:r>
                  <w:r>
                    <w:rPr>
                      <w:sz w:val="22"/>
                      <w:szCs w:val="22"/>
                    </w:rPr>
                    <w:t>～</w:t>
                  </w:r>
                  <w:r>
                    <w:rPr>
                      <w:sz w:val="22"/>
                      <w:szCs w:val="22"/>
                    </w:rPr>
                    <w:t>2</w:t>
                  </w:r>
                  <w:r>
                    <w:rPr>
                      <w:sz w:val="22"/>
                      <w:szCs w:val="22"/>
                    </w:rPr>
                    <w:t>回</w:t>
                  </w:r>
                  <w:r>
                    <w:rPr>
                      <w:sz w:val="22"/>
                      <w:szCs w:val="22"/>
                    </w:rPr>
                    <w:t xml:space="preserve">  □</w:t>
                  </w:r>
                  <w:r>
                    <w:rPr>
                      <w:sz w:val="22"/>
                      <w:szCs w:val="22"/>
                    </w:rPr>
                    <w:t>月に</w:t>
                  </w:r>
                  <w:r>
                    <w:rPr>
                      <w:sz w:val="22"/>
                      <w:szCs w:val="22"/>
                    </w:rPr>
                    <w:t>2</w:t>
                  </w:r>
                  <w:r>
                    <w:rPr>
                      <w:sz w:val="22"/>
                      <w:szCs w:val="22"/>
                    </w:rPr>
                    <w:t>－</w:t>
                  </w:r>
                  <w:r>
                    <w:rPr>
                      <w:sz w:val="22"/>
                      <w:szCs w:val="22"/>
                    </w:rPr>
                    <w:t>3</w:t>
                  </w:r>
                  <w:r>
                    <w:rPr>
                      <w:sz w:val="22"/>
                      <w:szCs w:val="22"/>
                    </w:rPr>
                    <w:t>回</w:t>
                  </w:r>
                  <w:r>
                    <w:rPr>
                      <w:sz w:val="22"/>
                      <w:szCs w:val="22"/>
                    </w:rPr>
                    <w:br/>
                    <w:t>□</w:t>
                  </w:r>
                  <w:r>
                    <w:rPr>
                      <w:sz w:val="22"/>
                      <w:szCs w:val="22"/>
                    </w:rPr>
                    <w:t>ほとんど更新してない</w:t>
                  </w:r>
                </w:p>
              </w:tc>
            </w:tr>
            <w:tr w:rsidR="0097436A">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jc w:val="left"/>
                    <w:rPr>
                      <w:sz w:val="22"/>
                      <w:szCs w:val="22"/>
                    </w:rPr>
                  </w:pPr>
                  <w:r>
                    <w:rPr>
                      <w:sz w:val="22"/>
                      <w:szCs w:val="22"/>
                    </w:rPr>
                    <w:t>Instagram</w:t>
                  </w:r>
                </w:p>
                <w:p w:rsidR="0097436A" w:rsidRDefault="0097436A">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97436A">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97436A">
                  <w:pPr>
                    <w:jc w:val="left"/>
                    <w:rPr>
                      <w:sz w:val="22"/>
                      <w:szCs w:val="22"/>
                    </w:rPr>
                  </w:pPr>
                </w:p>
              </w:tc>
            </w:tr>
            <w:tr w:rsidR="0097436A">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jc w:val="left"/>
                    <w:rPr>
                      <w:sz w:val="22"/>
                      <w:szCs w:val="22"/>
                    </w:rPr>
                  </w:pPr>
                  <w:r>
                    <w:rPr>
                      <w:sz w:val="22"/>
                      <w:szCs w:val="22"/>
                    </w:rPr>
                    <w:t>Twitter</w:t>
                  </w:r>
                </w:p>
                <w:p w:rsidR="0097436A" w:rsidRDefault="0097436A">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97436A">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97436A">
                  <w:pPr>
                    <w:jc w:val="left"/>
                    <w:rPr>
                      <w:sz w:val="22"/>
                      <w:szCs w:val="22"/>
                    </w:rPr>
                  </w:pPr>
                </w:p>
              </w:tc>
            </w:tr>
            <w:tr w:rsidR="0097436A">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jc w:val="left"/>
                    <w:rPr>
                      <w:sz w:val="22"/>
                      <w:szCs w:val="22"/>
                    </w:rPr>
                  </w:pPr>
                  <w:r>
                    <w:rPr>
                      <w:sz w:val="22"/>
                      <w:szCs w:val="22"/>
                    </w:rPr>
                    <w:lastRenderedPageBreak/>
                    <w:t>その他</w:t>
                  </w:r>
                </w:p>
                <w:p w:rsidR="0097436A" w:rsidRDefault="0097436A">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97436A">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97436A">
                  <w:pPr>
                    <w:jc w:val="left"/>
                    <w:rPr>
                      <w:sz w:val="22"/>
                      <w:szCs w:val="22"/>
                    </w:rPr>
                  </w:pPr>
                </w:p>
              </w:tc>
            </w:tr>
            <w:tr w:rsidR="0097436A">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97436A">
                  <w:pPr>
                    <w:jc w:val="left"/>
                    <w:rPr>
                      <w:sz w:val="22"/>
                      <w:szCs w:val="22"/>
                    </w:rPr>
                  </w:pPr>
                </w:p>
                <w:p w:rsidR="0097436A" w:rsidRDefault="0097436A">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97436A">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97436A">
                  <w:pPr>
                    <w:jc w:val="left"/>
                    <w:rPr>
                      <w:sz w:val="22"/>
                      <w:szCs w:val="22"/>
                    </w:rPr>
                  </w:pPr>
                </w:p>
              </w:tc>
            </w:tr>
          </w:tbl>
          <w:p w:rsidR="0097436A" w:rsidRDefault="0097436A">
            <w:pPr>
              <w:rPr>
                <w:sz w:val="22"/>
                <w:szCs w:val="22"/>
              </w:rPr>
            </w:pPr>
          </w:p>
          <w:p w:rsidR="0097436A" w:rsidRDefault="0097436A">
            <w:pPr>
              <w:rPr>
                <w:sz w:val="22"/>
                <w:szCs w:val="22"/>
              </w:rPr>
            </w:pPr>
          </w:p>
        </w:tc>
      </w:tr>
      <w:tr w:rsidR="0097436A">
        <w:tc>
          <w:tcPr>
            <w:tcW w:w="10456" w:type="dxa"/>
            <w:tcBorders>
              <w:bottom w:val="single" w:sz="4" w:space="0" w:color="000000"/>
            </w:tcBorders>
          </w:tcPr>
          <w:p w:rsidR="0097436A" w:rsidRDefault="00FB2441">
            <w:pPr>
              <w:jc w:val="left"/>
              <w:rPr>
                <w:sz w:val="22"/>
                <w:szCs w:val="22"/>
              </w:rPr>
            </w:pPr>
            <w:r>
              <w:rPr>
                <w:sz w:val="22"/>
                <w:szCs w:val="22"/>
              </w:rPr>
              <w:lastRenderedPageBreak/>
              <w:t>リターン（支援者に対するお返し）の計画</w:t>
            </w:r>
          </w:p>
          <w:p w:rsidR="0097436A" w:rsidRDefault="00FB2441">
            <w:pPr>
              <w:jc w:val="left"/>
              <w:rPr>
                <w:sz w:val="22"/>
                <w:szCs w:val="22"/>
              </w:rPr>
            </w:pPr>
            <w:r>
              <w:rPr>
                <w:sz w:val="22"/>
                <w:szCs w:val="22"/>
              </w:rPr>
              <w:t>※</w:t>
            </w:r>
            <w:r>
              <w:rPr>
                <w:sz w:val="22"/>
                <w:szCs w:val="22"/>
              </w:rPr>
              <w:t>クラウドファンディングでは、支援者に対する適切なリターンの設計が重要となります。</w:t>
            </w:r>
          </w:p>
          <w:p w:rsidR="0097436A" w:rsidRDefault="00FB2441">
            <w:pPr>
              <w:jc w:val="left"/>
              <w:rPr>
                <w:sz w:val="22"/>
                <w:szCs w:val="22"/>
              </w:rPr>
            </w:pPr>
            <w:r>
              <w:rPr>
                <w:sz w:val="22"/>
                <w:szCs w:val="22"/>
              </w:rPr>
              <w:t>※</w:t>
            </w:r>
            <w:r>
              <w:rPr>
                <w:sz w:val="22"/>
                <w:szCs w:val="22"/>
              </w:rPr>
              <w:t>許認可の有無によって実現できないリターンもございますのでご注意ください。</w:t>
            </w:r>
          </w:p>
          <w:p w:rsidR="0097436A" w:rsidRDefault="00FB2441">
            <w:pPr>
              <w:jc w:val="left"/>
              <w:rPr>
                <w:sz w:val="22"/>
                <w:szCs w:val="22"/>
              </w:rPr>
            </w:pPr>
            <w:r>
              <w:rPr>
                <w:sz w:val="22"/>
                <w:szCs w:val="22"/>
              </w:rPr>
              <w:t xml:space="preserve">　例）飲食物の提供を含める場合の営業許可、宿泊の提供を行う場合の宿泊許可　など</w:t>
            </w:r>
          </w:p>
          <w:p w:rsidR="0097436A" w:rsidRDefault="0097436A">
            <w:pPr>
              <w:jc w:val="left"/>
              <w:rPr>
                <w:sz w:val="22"/>
                <w:szCs w:val="22"/>
              </w:rPr>
            </w:pPr>
          </w:p>
          <w:tbl>
            <w:tblPr>
              <w:tblStyle w:val="affffff4"/>
              <w:tblW w:w="102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1605"/>
              <w:gridCol w:w="5970"/>
            </w:tblGrid>
            <w:tr w:rsidR="0097436A">
              <w:tc>
                <w:tcPr>
                  <w:tcW w:w="2655" w:type="dxa"/>
                  <w:shd w:val="clear" w:color="auto" w:fill="auto"/>
                  <w:tcMar>
                    <w:top w:w="100" w:type="dxa"/>
                    <w:left w:w="100" w:type="dxa"/>
                    <w:bottom w:w="100" w:type="dxa"/>
                    <w:right w:w="100" w:type="dxa"/>
                  </w:tcMar>
                </w:tcPr>
                <w:p w:rsidR="0097436A" w:rsidRDefault="00FB2441">
                  <w:pPr>
                    <w:jc w:val="left"/>
                    <w:rPr>
                      <w:sz w:val="22"/>
                      <w:szCs w:val="22"/>
                    </w:rPr>
                  </w:pPr>
                  <w:r>
                    <w:rPr>
                      <w:sz w:val="22"/>
                      <w:szCs w:val="22"/>
                    </w:rPr>
                    <w:t>リターン</w:t>
                  </w:r>
                </w:p>
              </w:tc>
              <w:tc>
                <w:tcPr>
                  <w:tcW w:w="1605" w:type="dxa"/>
                  <w:shd w:val="clear" w:color="auto" w:fill="auto"/>
                  <w:tcMar>
                    <w:top w:w="100" w:type="dxa"/>
                    <w:left w:w="100" w:type="dxa"/>
                    <w:bottom w:w="100" w:type="dxa"/>
                    <w:right w:w="100" w:type="dxa"/>
                  </w:tcMar>
                </w:tcPr>
                <w:p w:rsidR="0097436A" w:rsidRDefault="00FB2441">
                  <w:pPr>
                    <w:jc w:val="left"/>
                    <w:rPr>
                      <w:sz w:val="22"/>
                      <w:szCs w:val="22"/>
                    </w:rPr>
                  </w:pPr>
                  <w:r>
                    <w:rPr>
                      <w:sz w:val="22"/>
                      <w:szCs w:val="22"/>
                    </w:rPr>
                    <w:t>金額</w:t>
                  </w:r>
                </w:p>
              </w:tc>
              <w:tc>
                <w:tcPr>
                  <w:tcW w:w="5970" w:type="dxa"/>
                  <w:shd w:val="clear" w:color="auto" w:fill="auto"/>
                  <w:tcMar>
                    <w:top w:w="100" w:type="dxa"/>
                    <w:left w:w="100" w:type="dxa"/>
                    <w:bottom w:w="100" w:type="dxa"/>
                    <w:right w:w="100" w:type="dxa"/>
                  </w:tcMar>
                </w:tcPr>
                <w:p w:rsidR="0097436A" w:rsidRDefault="00FB2441">
                  <w:pPr>
                    <w:jc w:val="left"/>
                    <w:rPr>
                      <w:sz w:val="22"/>
                      <w:szCs w:val="22"/>
                    </w:rPr>
                  </w:pPr>
                  <w:r>
                    <w:rPr>
                      <w:sz w:val="22"/>
                      <w:szCs w:val="22"/>
                    </w:rPr>
                    <w:t>許認可　例）食品衛生、食品販売、簡易宿所等</w:t>
                  </w:r>
                </w:p>
              </w:tc>
            </w:tr>
            <w:tr w:rsidR="0097436A">
              <w:tc>
                <w:tcPr>
                  <w:tcW w:w="2655" w:type="dxa"/>
                  <w:shd w:val="clear" w:color="auto" w:fill="auto"/>
                  <w:tcMar>
                    <w:top w:w="100" w:type="dxa"/>
                    <w:left w:w="100" w:type="dxa"/>
                    <w:bottom w:w="100" w:type="dxa"/>
                    <w:right w:w="100" w:type="dxa"/>
                  </w:tcMar>
                </w:tcPr>
                <w:p w:rsidR="0097436A" w:rsidRDefault="0097436A">
                  <w:pPr>
                    <w:jc w:val="left"/>
                    <w:rPr>
                      <w:sz w:val="22"/>
                      <w:szCs w:val="22"/>
                    </w:rPr>
                  </w:pPr>
                </w:p>
              </w:tc>
              <w:tc>
                <w:tcPr>
                  <w:tcW w:w="1605" w:type="dxa"/>
                  <w:shd w:val="clear" w:color="auto" w:fill="auto"/>
                  <w:tcMar>
                    <w:top w:w="100" w:type="dxa"/>
                    <w:left w:w="100" w:type="dxa"/>
                    <w:bottom w:w="100" w:type="dxa"/>
                    <w:right w:w="100" w:type="dxa"/>
                  </w:tcMar>
                </w:tcPr>
                <w:p w:rsidR="0097436A" w:rsidRDefault="0097436A">
                  <w:pPr>
                    <w:jc w:val="right"/>
                    <w:rPr>
                      <w:sz w:val="22"/>
                      <w:szCs w:val="22"/>
                    </w:rPr>
                  </w:pPr>
                </w:p>
                <w:p w:rsidR="0097436A" w:rsidRDefault="00FB2441">
                  <w:pPr>
                    <w:jc w:val="right"/>
                    <w:rPr>
                      <w:sz w:val="22"/>
                      <w:szCs w:val="22"/>
                    </w:rPr>
                  </w:pPr>
                  <w:r>
                    <w:rPr>
                      <w:sz w:val="22"/>
                      <w:szCs w:val="22"/>
                    </w:rPr>
                    <w:t>円</w:t>
                  </w:r>
                </w:p>
              </w:tc>
              <w:tc>
                <w:tcPr>
                  <w:tcW w:w="5970" w:type="dxa"/>
                  <w:shd w:val="clear" w:color="auto" w:fill="auto"/>
                  <w:tcMar>
                    <w:top w:w="100" w:type="dxa"/>
                    <w:left w:w="100" w:type="dxa"/>
                    <w:bottom w:w="100" w:type="dxa"/>
                    <w:right w:w="100" w:type="dxa"/>
                  </w:tcMar>
                </w:tcPr>
                <w:p w:rsidR="0097436A" w:rsidRDefault="00FB2441">
                  <w:pPr>
                    <w:jc w:val="left"/>
                    <w:rPr>
                      <w:sz w:val="22"/>
                      <w:szCs w:val="22"/>
                    </w:rPr>
                  </w:pPr>
                  <w:r>
                    <w:rPr>
                      <w:sz w:val="22"/>
                      <w:szCs w:val="22"/>
                    </w:rPr>
                    <w:t>□</w:t>
                  </w:r>
                  <w:r>
                    <w:rPr>
                      <w:sz w:val="22"/>
                      <w:szCs w:val="22"/>
                    </w:rPr>
                    <w:t>要（名称：</w:t>
                  </w:r>
                  <w:r>
                    <w:rPr>
                      <w:sz w:val="22"/>
                      <w:szCs w:val="22"/>
                      <w:u w:val="single"/>
                    </w:rPr>
                    <w:t xml:space="preserve">　　　　　　　　　　　　　　　　　　　</w:t>
                  </w:r>
                  <w:r>
                    <w:rPr>
                      <w:sz w:val="22"/>
                      <w:szCs w:val="22"/>
                    </w:rPr>
                    <w:t>）</w:t>
                  </w:r>
                </w:p>
                <w:p w:rsidR="0097436A" w:rsidRDefault="00FB2441">
                  <w:pPr>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97436A" w:rsidRDefault="00FB2441">
                  <w:pPr>
                    <w:jc w:val="left"/>
                    <w:rPr>
                      <w:sz w:val="22"/>
                      <w:szCs w:val="22"/>
                    </w:rPr>
                  </w:pPr>
                  <w:r>
                    <w:rPr>
                      <w:sz w:val="22"/>
                      <w:szCs w:val="22"/>
                    </w:rPr>
                    <w:t>□</w:t>
                  </w:r>
                  <w:r>
                    <w:rPr>
                      <w:sz w:val="22"/>
                      <w:szCs w:val="22"/>
                    </w:rPr>
                    <w:t>不要</w:t>
                  </w:r>
                </w:p>
              </w:tc>
            </w:tr>
            <w:tr w:rsidR="0097436A">
              <w:tc>
                <w:tcPr>
                  <w:tcW w:w="2655" w:type="dxa"/>
                  <w:shd w:val="clear" w:color="auto" w:fill="auto"/>
                  <w:tcMar>
                    <w:top w:w="100" w:type="dxa"/>
                    <w:left w:w="100" w:type="dxa"/>
                    <w:bottom w:w="100" w:type="dxa"/>
                    <w:right w:w="100" w:type="dxa"/>
                  </w:tcMar>
                </w:tcPr>
                <w:p w:rsidR="0097436A" w:rsidRDefault="0097436A">
                  <w:pPr>
                    <w:jc w:val="left"/>
                    <w:rPr>
                      <w:sz w:val="22"/>
                      <w:szCs w:val="22"/>
                    </w:rPr>
                  </w:pPr>
                </w:p>
              </w:tc>
              <w:tc>
                <w:tcPr>
                  <w:tcW w:w="1605" w:type="dxa"/>
                  <w:shd w:val="clear" w:color="auto" w:fill="auto"/>
                  <w:tcMar>
                    <w:top w:w="100" w:type="dxa"/>
                    <w:left w:w="100" w:type="dxa"/>
                    <w:bottom w:w="100" w:type="dxa"/>
                    <w:right w:w="100" w:type="dxa"/>
                  </w:tcMar>
                </w:tcPr>
                <w:p w:rsidR="0097436A" w:rsidRDefault="0097436A">
                  <w:pPr>
                    <w:jc w:val="left"/>
                    <w:rPr>
                      <w:sz w:val="22"/>
                      <w:szCs w:val="22"/>
                    </w:rPr>
                  </w:pPr>
                </w:p>
                <w:p w:rsidR="0097436A" w:rsidRDefault="00FB2441">
                  <w:pPr>
                    <w:jc w:val="right"/>
                    <w:rPr>
                      <w:sz w:val="22"/>
                      <w:szCs w:val="22"/>
                    </w:rPr>
                  </w:pPr>
                  <w:r>
                    <w:rPr>
                      <w:sz w:val="22"/>
                      <w:szCs w:val="22"/>
                    </w:rPr>
                    <w:t>円</w:t>
                  </w:r>
                </w:p>
              </w:tc>
              <w:tc>
                <w:tcPr>
                  <w:tcW w:w="5970" w:type="dxa"/>
                  <w:shd w:val="clear" w:color="auto" w:fill="auto"/>
                  <w:tcMar>
                    <w:top w:w="100" w:type="dxa"/>
                    <w:left w:w="100" w:type="dxa"/>
                    <w:bottom w:w="100" w:type="dxa"/>
                    <w:right w:w="100" w:type="dxa"/>
                  </w:tcMar>
                </w:tcPr>
                <w:p w:rsidR="0097436A" w:rsidRDefault="00FB2441">
                  <w:pPr>
                    <w:jc w:val="left"/>
                    <w:rPr>
                      <w:sz w:val="22"/>
                      <w:szCs w:val="22"/>
                      <w:u w:val="single"/>
                    </w:rPr>
                  </w:pPr>
                  <w:r>
                    <w:rPr>
                      <w:sz w:val="22"/>
                      <w:szCs w:val="22"/>
                    </w:rPr>
                    <w:t>□</w:t>
                  </w:r>
                  <w:r>
                    <w:rPr>
                      <w:sz w:val="22"/>
                      <w:szCs w:val="22"/>
                    </w:rPr>
                    <w:t>要（名称：</w:t>
                  </w:r>
                  <w:r>
                    <w:rPr>
                      <w:sz w:val="22"/>
                      <w:szCs w:val="22"/>
                      <w:u w:val="single"/>
                    </w:rPr>
                    <w:t xml:space="preserve">　　　　　　　　　　　　　　　　　　　</w:t>
                  </w:r>
                  <w:r>
                    <w:rPr>
                      <w:sz w:val="22"/>
                      <w:szCs w:val="22"/>
                    </w:rPr>
                    <w:t>）</w:t>
                  </w:r>
                </w:p>
                <w:p w:rsidR="0097436A" w:rsidRDefault="00FB2441">
                  <w:pPr>
                    <w:spacing w:line="288" w:lineRule="auto"/>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97436A" w:rsidRDefault="00FB2441">
                  <w:pPr>
                    <w:spacing w:line="288" w:lineRule="auto"/>
                    <w:jc w:val="left"/>
                    <w:rPr>
                      <w:sz w:val="22"/>
                      <w:szCs w:val="22"/>
                    </w:rPr>
                  </w:pPr>
                  <w:r>
                    <w:rPr>
                      <w:sz w:val="22"/>
                      <w:szCs w:val="22"/>
                    </w:rPr>
                    <w:t>□</w:t>
                  </w:r>
                  <w:r>
                    <w:rPr>
                      <w:sz w:val="22"/>
                      <w:szCs w:val="22"/>
                    </w:rPr>
                    <w:t>不要</w:t>
                  </w:r>
                </w:p>
              </w:tc>
            </w:tr>
            <w:tr w:rsidR="0097436A">
              <w:tc>
                <w:tcPr>
                  <w:tcW w:w="2655" w:type="dxa"/>
                  <w:shd w:val="clear" w:color="auto" w:fill="auto"/>
                  <w:tcMar>
                    <w:top w:w="100" w:type="dxa"/>
                    <w:left w:w="100" w:type="dxa"/>
                    <w:bottom w:w="100" w:type="dxa"/>
                    <w:right w:w="100" w:type="dxa"/>
                  </w:tcMar>
                </w:tcPr>
                <w:p w:rsidR="0097436A" w:rsidRDefault="0097436A">
                  <w:pPr>
                    <w:jc w:val="left"/>
                    <w:rPr>
                      <w:sz w:val="22"/>
                      <w:szCs w:val="22"/>
                    </w:rPr>
                  </w:pPr>
                </w:p>
              </w:tc>
              <w:tc>
                <w:tcPr>
                  <w:tcW w:w="1605" w:type="dxa"/>
                  <w:shd w:val="clear" w:color="auto" w:fill="auto"/>
                  <w:tcMar>
                    <w:top w:w="100" w:type="dxa"/>
                    <w:left w:w="100" w:type="dxa"/>
                    <w:bottom w:w="100" w:type="dxa"/>
                    <w:right w:w="100" w:type="dxa"/>
                  </w:tcMar>
                </w:tcPr>
                <w:p w:rsidR="0097436A" w:rsidRDefault="0097436A">
                  <w:pPr>
                    <w:jc w:val="left"/>
                    <w:rPr>
                      <w:sz w:val="22"/>
                      <w:szCs w:val="22"/>
                    </w:rPr>
                  </w:pPr>
                </w:p>
                <w:p w:rsidR="0097436A" w:rsidRDefault="00FB2441">
                  <w:pPr>
                    <w:jc w:val="right"/>
                    <w:rPr>
                      <w:sz w:val="22"/>
                      <w:szCs w:val="22"/>
                    </w:rPr>
                  </w:pPr>
                  <w:r>
                    <w:rPr>
                      <w:sz w:val="22"/>
                      <w:szCs w:val="22"/>
                    </w:rPr>
                    <w:t>円</w:t>
                  </w:r>
                </w:p>
              </w:tc>
              <w:tc>
                <w:tcPr>
                  <w:tcW w:w="5970" w:type="dxa"/>
                  <w:shd w:val="clear" w:color="auto" w:fill="auto"/>
                  <w:tcMar>
                    <w:top w:w="100" w:type="dxa"/>
                    <w:left w:w="100" w:type="dxa"/>
                    <w:bottom w:w="100" w:type="dxa"/>
                    <w:right w:w="100" w:type="dxa"/>
                  </w:tcMar>
                </w:tcPr>
                <w:p w:rsidR="0097436A" w:rsidRDefault="00FB2441">
                  <w:pPr>
                    <w:jc w:val="left"/>
                    <w:rPr>
                      <w:sz w:val="22"/>
                      <w:szCs w:val="22"/>
                      <w:u w:val="single"/>
                    </w:rPr>
                  </w:pPr>
                  <w:r>
                    <w:rPr>
                      <w:sz w:val="22"/>
                      <w:szCs w:val="22"/>
                    </w:rPr>
                    <w:t>□</w:t>
                  </w:r>
                  <w:r>
                    <w:rPr>
                      <w:sz w:val="22"/>
                      <w:szCs w:val="22"/>
                    </w:rPr>
                    <w:t>要（名称：</w:t>
                  </w:r>
                  <w:r>
                    <w:rPr>
                      <w:sz w:val="22"/>
                      <w:szCs w:val="22"/>
                      <w:u w:val="single"/>
                    </w:rPr>
                    <w:t xml:space="preserve">　　　　　　　　　　　　　　　　　　　</w:t>
                  </w:r>
                  <w:r>
                    <w:rPr>
                      <w:sz w:val="22"/>
                      <w:szCs w:val="22"/>
                    </w:rPr>
                    <w:t>）</w:t>
                  </w:r>
                </w:p>
                <w:p w:rsidR="0097436A" w:rsidRDefault="00FB2441">
                  <w:pPr>
                    <w:spacing w:line="288" w:lineRule="auto"/>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97436A" w:rsidRDefault="00FB2441">
                  <w:pPr>
                    <w:spacing w:line="288" w:lineRule="auto"/>
                    <w:jc w:val="left"/>
                    <w:rPr>
                      <w:sz w:val="22"/>
                      <w:szCs w:val="22"/>
                    </w:rPr>
                  </w:pPr>
                  <w:r>
                    <w:rPr>
                      <w:sz w:val="22"/>
                      <w:szCs w:val="22"/>
                    </w:rPr>
                    <w:t>□</w:t>
                  </w:r>
                  <w:r>
                    <w:rPr>
                      <w:sz w:val="22"/>
                      <w:szCs w:val="22"/>
                    </w:rPr>
                    <w:t>不要</w:t>
                  </w:r>
                </w:p>
              </w:tc>
            </w:tr>
            <w:tr w:rsidR="0097436A">
              <w:tc>
                <w:tcPr>
                  <w:tcW w:w="2655" w:type="dxa"/>
                  <w:shd w:val="clear" w:color="auto" w:fill="auto"/>
                  <w:tcMar>
                    <w:top w:w="100" w:type="dxa"/>
                    <w:left w:w="100" w:type="dxa"/>
                    <w:bottom w:w="100" w:type="dxa"/>
                    <w:right w:w="100" w:type="dxa"/>
                  </w:tcMar>
                </w:tcPr>
                <w:p w:rsidR="0097436A" w:rsidRDefault="0097436A">
                  <w:pPr>
                    <w:jc w:val="left"/>
                    <w:rPr>
                      <w:sz w:val="22"/>
                      <w:szCs w:val="22"/>
                    </w:rPr>
                  </w:pPr>
                </w:p>
              </w:tc>
              <w:tc>
                <w:tcPr>
                  <w:tcW w:w="1605" w:type="dxa"/>
                  <w:shd w:val="clear" w:color="auto" w:fill="auto"/>
                  <w:tcMar>
                    <w:top w:w="100" w:type="dxa"/>
                    <w:left w:w="100" w:type="dxa"/>
                    <w:bottom w:w="100" w:type="dxa"/>
                    <w:right w:w="100" w:type="dxa"/>
                  </w:tcMar>
                </w:tcPr>
                <w:p w:rsidR="0097436A" w:rsidRDefault="0097436A">
                  <w:pPr>
                    <w:jc w:val="left"/>
                    <w:rPr>
                      <w:sz w:val="22"/>
                      <w:szCs w:val="22"/>
                    </w:rPr>
                  </w:pPr>
                </w:p>
                <w:p w:rsidR="0097436A" w:rsidRDefault="00FB2441">
                  <w:pPr>
                    <w:jc w:val="right"/>
                    <w:rPr>
                      <w:sz w:val="22"/>
                      <w:szCs w:val="22"/>
                    </w:rPr>
                  </w:pPr>
                  <w:r>
                    <w:rPr>
                      <w:sz w:val="22"/>
                      <w:szCs w:val="22"/>
                    </w:rPr>
                    <w:t>円</w:t>
                  </w:r>
                </w:p>
              </w:tc>
              <w:tc>
                <w:tcPr>
                  <w:tcW w:w="5970" w:type="dxa"/>
                  <w:shd w:val="clear" w:color="auto" w:fill="auto"/>
                  <w:tcMar>
                    <w:top w:w="100" w:type="dxa"/>
                    <w:left w:w="100" w:type="dxa"/>
                    <w:bottom w:w="100" w:type="dxa"/>
                    <w:right w:w="100" w:type="dxa"/>
                  </w:tcMar>
                </w:tcPr>
                <w:p w:rsidR="0097436A" w:rsidRDefault="00FB2441">
                  <w:pPr>
                    <w:jc w:val="left"/>
                    <w:rPr>
                      <w:sz w:val="22"/>
                      <w:szCs w:val="22"/>
                      <w:u w:val="single"/>
                    </w:rPr>
                  </w:pPr>
                  <w:r>
                    <w:rPr>
                      <w:sz w:val="22"/>
                      <w:szCs w:val="22"/>
                    </w:rPr>
                    <w:t>□</w:t>
                  </w:r>
                  <w:r>
                    <w:rPr>
                      <w:sz w:val="22"/>
                      <w:szCs w:val="22"/>
                    </w:rPr>
                    <w:t>要（名称：</w:t>
                  </w:r>
                  <w:r>
                    <w:rPr>
                      <w:sz w:val="22"/>
                      <w:szCs w:val="22"/>
                      <w:u w:val="single"/>
                    </w:rPr>
                    <w:t xml:space="preserve">　　　　　　　　　　　　　　　　　　　</w:t>
                  </w:r>
                  <w:r>
                    <w:rPr>
                      <w:sz w:val="22"/>
                      <w:szCs w:val="22"/>
                    </w:rPr>
                    <w:t>）</w:t>
                  </w:r>
                </w:p>
                <w:p w:rsidR="0097436A" w:rsidRDefault="00FB2441">
                  <w:pPr>
                    <w:spacing w:line="288" w:lineRule="auto"/>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97436A" w:rsidRDefault="00FB2441">
                  <w:pPr>
                    <w:spacing w:line="288" w:lineRule="auto"/>
                    <w:jc w:val="left"/>
                    <w:rPr>
                      <w:sz w:val="22"/>
                      <w:szCs w:val="22"/>
                    </w:rPr>
                  </w:pPr>
                  <w:r>
                    <w:rPr>
                      <w:sz w:val="22"/>
                      <w:szCs w:val="22"/>
                    </w:rPr>
                    <w:t>□</w:t>
                  </w:r>
                  <w:r>
                    <w:rPr>
                      <w:sz w:val="22"/>
                      <w:szCs w:val="22"/>
                    </w:rPr>
                    <w:t>不要</w:t>
                  </w:r>
                </w:p>
              </w:tc>
            </w:tr>
            <w:tr w:rsidR="0097436A">
              <w:tc>
                <w:tcPr>
                  <w:tcW w:w="2655" w:type="dxa"/>
                  <w:shd w:val="clear" w:color="auto" w:fill="auto"/>
                  <w:tcMar>
                    <w:top w:w="100" w:type="dxa"/>
                    <w:left w:w="100" w:type="dxa"/>
                    <w:bottom w:w="100" w:type="dxa"/>
                    <w:right w:w="100" w:type="dxa"/>
                  </w:tcMar>
                </w:tcPr>
                <w:p w:rsidR="0097436A" w:rsidRDefault="0097436A">
                  <w:pPr>
                    <w:jc w:val="left"/>
                    <w:rPr>
                      <w:sz w:val="22"/>
                      <w:szCs w:val="22"/>
                    </w:rPr>
                  </w:pPr>
                </w:p>
              </w:tc>
              <w:tc>
                <w:tcPr>
                  <w:tcW w:w="1605" w:type="dxa"/>
                  <w:shd w:val="clear" w:color="auto" w:fill="auto"/>
                  <w:tcMar>
                    <w:top w:w="100" w:type="dxa"/>
                    <w:left w:w="100" w:type="dxa"/>
                    <w:bottom w:w="100" w:type="dxa"/>
                    <w:right w:w="100" w:type="dxa"/>
                  </w:tcMar>
                </w:tcPr>
                <w:p w:rsidR="0097436A" w:rsidRDefault="0097436A">
                  <w:pPr>
                    <w:jc w:val="left"/>
                    <w:rPr>
                      <w:sz w:val="22"/>
                      <w:szCs w:val="22"/>
                    </w:rPr>
                  </w:pPr>
                </w:p>
                <w:p w:rsidR="0097436A" w:rsidRDefault="00FB2441">
                  <w:pPr>
                    <w:jc w:val="right"/>
                    <w:rPr>
                      <w:sz w:val="22"/>
                      <w:szCs w:val="22"/>
                    </w:rPr>
                  </w:pPr>
                  <w:r>
                    <w:rPr>
                      <w:sz w:val="22"/>
                      <w:szCs w:val="22"/>
                    </w:rPr>
                    <w:t>円</w:t>
                  </w:r>
                </w:p>
              </w:tc>
              <w:tc>
                <w:tcPr>
                  <w:tcW w:w="5970" w:type="dxa"/>
                  <w:shd w:val="clear" w:color="auto" w:fill="auto"/>
                  <w:tcMar>
                    <w:top w:w="100" w:type="dxa"/>
                    <w:left w:w="100" w:type="dxa"/>
                    <w:bottom w:w="100" w:type="dxa"/>
                    <w:right w:w="100" w:type="dxa"/>
                  </w:tcMar>
                </w:tcPr>
                <w:p w:rsidR="0097436A" w:rsidRDefault="00FB2441">
                  <w:pPr>
                    <w:jc w:val="left"/>
                    <w:rPr>
                      <w:sz w:val="22"/>
                      <w:szCs w:val="22"/>
                      <w:u w:val="single"/>
                    </w:rPr>
                  </w:pPr>
                  <w:r>
                    <w:rPr>
                      <w:sz w:val="22"/>
                      <w:szCs w:val="22"/>
                    </w:rPr>
                    <w:t>□</w:t>
                  </w:r>
                  <w:r>
                    <w:rPr>
                      <w:sz w:val="22"/>
                      <w:szCs w:val="22"/>
                    </w:rPr>
                    <w:t>要（名称：</w:t>
                  </w:r>
                  <w:r>
                    <w:rPr>
                      <w:sz w:val="22"/>
                      <w:szCs w:val="22"/>
                      <w:u w:val="single"/>
                    </w:rPr>
                    <w:t xml:space="preserve">　　　　　　　　　　　　　　　　　　　</w:t>
                  </w:r>
                  <w:r>
                    <w:rPr>
                      <w:sz w:val="22"/>
                      <w:szCs w:val="22"/>
                    </w:rPr>
                    <w:t>）</w:t>
                  </w:r>
                </w:p>
                <w:p w:rsidR="0097436A" w:rsidRDefault="00FB2441">
                  <w:pPr>
                    <w:spacing w:line="288" w:lineRule="auto"/>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97436A" w:rsidRDefault="00FB2441">
                  <w:pPr>
                    <w:spacing w:line="288" w:lineRule="auto"/>
                    <w:jc w:val="left"/>
                    <w:rPr>
                      <w:sz w:val="22"/>
                      <w:szCs w:val="22"/>
                    </w:rPr>
                  </w:pPr>
                  <w:r>
                    <w:rPr>
                      <w:sz w:val="22"/>
                      <w:szCs w:val="22"/>
                    </w:rPr>
                    <w:t>□</w:t>
                  </w:r>
                  <w:r>
                    <w:rPr>
                      <w:sz w:val="22"/>
                      <w:szCs w:val="22"/>
                    </w:rPr>
                    <w:t>不要</w:t>
                  </w:r>
                </w:p>
              </w:tc>
            </w:tr>
            <w:tr w:rsidR="0097436A">
              <w:tc>
                <w:tcPr>
                  <w:tcW w:w="2655" w:type="dxa"/>
                  <w:shd w:val="clear" w:color="auto" w:fill="auto"/>
                  <w:tcMar>
                    <w:top w:w="100" w:type="dxa"/>
                    <w:left w:w="100" w:type="dxa"/>
                    <w:bottom w:w="100" w:type="dxa"/>
                    <w:right w:w="100" w:type="dxa"/>
                  </w:tcMar>
                </w:tcPr>
                <w:p w:rsidR="0097436A" w:rsidRDefault="0097436A">
                  <w:pPr>
                    <w:jc w:val="left"/>
                    <w:rPr>
                      <w:sz w:val="22"/>
                      <w:szCs w:val="22"/>
                    </w:rPr>
                  </w:pPr>
                </w:p>
              </w:tc>
              <w:tc>
                <w:tcPr>
                  <w:tcW w:w="1605" w:type="dxa"/>
                  <w:shd w:val="clear" w:color="auto" w:fill="auto"/>
                  <w:tcMar>
                    <w:top w:w="100" w:type="dxa"/>
                    <w:left w:w="100" w:type="dxa"/>
                    <w:bottom w:w="100" w:type="dxa"/>
                    <w:right w:w="100" w:type="dxa"/>
                  </w:tcMar>
                </w:tcPr>
                <w:p w:rsidR="0097436A" w:rsidRDefault="0097436A">
                  <w:pPr>
                    <w:jc w:val="left"/>
                    <w:rPr>
                      <w:sz w:val="22"/>
                      <w:szCs w:val="22"/>
                    </w:rPr>
                  </w:pPr>
                </w:p>
                <w:p w:rsidR="0097436A" w:rsidRDefault="00FB2441">
                  <w:pPr>
                    <w:jc w:val="right"/>
                    <w:rPr>
                      <w:sz w:val="22"/>
                      <w:szCs w:val="22"/>
                    </w:rPr>
                  </w:pPr>
                  <w:r>
                    <w:rPr>
                      <w:sz w:val="22"/>
                      <w:szCs w:val="22"/>
                    </w:rPr>
                    <w:t>円</w:t>
                  </w:r>
                </w:p>
              </w:tc>
              <w:tc>
                <w:tcPr>
                  <w:tcW w:w="5970" w:type="dxa"/>
                  <w:shd w:val="clear" w:color="auto" w:fill="auto"/>
                  <w:tcMar>
                    <w:top w:w="100" w:type="dxa"/>
                    <w:left w:w="100" w:type="dxa"/>
                    <w:bottom w:w="100" w:type="dxa"/>
                    <w:right w:w="100" w:type="dxa"/>
                  </w:tcMar>
                </w:tcPr>
                <w:p w:rsidR="0097436A" w:rsidRDefault="00FB2441">
                  <w:pPr>
                    <w:jc w:val="left"/>
                    <w:rPr>
                      <w:sz w:val="22"/>
                      <w:szCs w:val="22"/>
                      <w:u w:val="single"/>
                    </w:rPr>
                  </w:pPr>
                  <w:r>
                    <w:rPr>
                      <w:sz w:val="22"/>
                      <w:szCs w:val="22"/>
                    </w:rPr>
                    <w:t>□</w:t>
                  </w:r>
                  <w:r>
                    <w:rPr>
                      <w:sz w:val="22"/>
                      <w:szCs w:val="22"/>
                    </w:rPr>
                    <w:t>要（名称：</w:t>
                  </w:r>
                  <w:r>
                    <w:rPr>
                      <w:sz w:val="22"/>
                      <w:szCs w:val="22"/>
                      <w:u w:val="single"/>
                    </w:rPr>
                    <w:t xml:space="preserve">　　　　　　　　　　　　　　　　　　　</w:t>
                  </w:r>
                  <w:r>
                    <w:rPr>
                      <w:sz w:val="22"/>
                      <w:szCs w:val="22"/>
                    </w:rPr>
                    <w:t>）</w:t>
                  </w:r>
                </w:p>
                <w:p w:rsidR="0097436A" w:rsidRDefault="00FB2441">
                  <w:pPr>
                    <w:spacing w:line="288" w:lineRule="auto"/>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97436A" w:rsidRDefault="00FB2441">
                  <w:pPr>
                    <w:spacing w:line="288" w:lineRule="auto"/>
                    <w:jc w:val="left"/>
                    <w:rPr>
                      <w:sz w:val="22"/>
                      <w:szCs w:val="22"/>
                    </w:rPr>
                  </w:pPr>
                  <w:r>
                    <w:rPr>
                      <w:sz w:val="22"/>
                      <w:szCs w:val="22"/>
                    </w:rPr>
                    <w:t>□</w:t>
                  </w:r>
                  <w:r>
                    <w:rPr>
                      <w:sz w:val="22"/>
                      <w:szCs w:val="22"/>
                    </w:rPr>
                    <w:t>不要</w:t>
                  </w:r>
                </w:p>
              </w:tc>
            </w:tr>
            <w:tr w:rsidR="0097436A">
              <w:tc>
                <w:tcPr>
                  <w:tcW w:w="2655" w:type="dxa"/>
                  <w:shd w:val="clear" w:color="auto" w:fill="auto"/>
                  <w:tcMar>
                    <w:top w:w="100" w:type="dxa"/>
                    <w:left w:w="100" w:type="dxa"/>
                    <w:bottom w:w="100" w:type="dxa"/>
                    <w:right w:w="100" w:type="dxa"/>
                  </w:tcMar>
                </w:tcPr>
                <w:p w:rsidR="0097436A" w:rsidRDefault="0097436A">
                  <w:pPr>
                    <w:jc w:val="left"/>
                    <w:rPr>
                      <w:sz w:val="22"/>
                      <w:szCs w:val="22"/>
                    </w:rPr>
                  </w:pPr>
                </w:p>
              </w:tc>
              <w:tc>
                <w:tcPr>
                  <w:tcW w:w="1605" w:type="dxa"/>
                  <w:shd w:val="clear" w:color="auto" w:fill="auto"/>
                  <w:tcMar>
                    <w:top w:w="100" w:type="dxa"/>
                    <w:left w:w="100" w:type="dxa"/>
                    <w:bottom w:w="100" w:type="dxa"/>
                    <w:right w:w="100" w:type="dxa"/>
                  </w:tcMar>
                </w:tcPr>
                <w:p w:rsidR="0097436A" w:rsidRDefault="0097436A">
                  <w:pPr>
                    <w:jc w:val="left"/>
                    <w:rPr>
                      <w:sz w:val="22"/>
                      <w:szCs w:val="22"/>
                    </w:rPr>
                  </w:pPr>
                </w:p>
                <w:p w:rsidR="0097436A" w:rsidRDefault="00FB2441">
                  <w:pPr>
                    <w:jc w:val="right"/>
                    <w:rPr>
                      <w:sz w:val="22"/>
                      <w:szCs w:val="22"/>
                    </w:rPr>
                  </w:pPr>
                  <w:r>
                    <w:rPr>
                      <w:sz w:val="22"/>
                      <w:szCs w:val="22"/>
                    </w:rPr>
                    <w:t>円</w:t>
                  </w:r>
                </w:p>
              </w:tc>
              <w:tc>
                <w:tcPr>
                  <w:tcW w:w="5970" w:type="dxa"/>
                  <w:shd w:val="clear" w:color="auto" w:fill="auto"/>
                  <w:tcMar>
                    <w:top w:w="100" w:type="dxa"/>
                    <w:left w:w="100" w:type="dxa"/>
                    <w:bottom w:w="100" w:type="dxa"/>
                    <w:right w:w="100" w:type="dxa"/>
                  </w:tcMar>
                </w:tcPr>
                <w:p w:rsidR="0097436A" w:rsidRDefault="00FB2441">
                  <w:pPr>
                    <w:jc w:val="left"/>
                    <w:rPr>
                      <w:sz w:val="22"/>
                      <w:szCs w:val="22"/>
                      <w:u w:val="single"/>
                    </w:rPr>
                  </w:pPr>
                  <w:r>
                    <w:rPr>
                      <w:sz w:val="22"/>
                      <w:szCs w:val="22"/>
                    </w:rPr>
                    <w:t>□</w:t>
                  </w:r>
                  <w:r>
                    <w:rPr>
                      <w:sz w:val="22"/>
                      <w:szCs w:val="22"/>
                    </w:rPr>
                    <w:t>要（名称：</w:t>
                  </w:r>
                  <w:r>
                    <w:rPr>
                      <w:sz w:val="22"/>
                      <w:szCs w:val="22"/>
                      <w:u w:val="single"/>
                    </w:rPr>
                    <w:t xml:space="preserve">　　　　　　　　　　　　　　　　　　　</w:t>
                  </w:r>
                  <w:r>
                    <w:rPr>
                      <w:sz w:val="22"/>
                      <w:szCs w:val="22"/>
                    </w:rPr>
                    <w:t>）</w:t>
                  </w:r>
                </w:p>
                <w:p w:rsidR="0097436A" w:rsidRDefault="00FB2441">
                  <w:pPr>
                    <w:spacing w:line="288" w:lineRule="auto"/>
                    <w:jc w:val="left"/>
                    <w:rPr>
                      <w:sz w:val="22"/>
                      <w:szCs w:val="22"/>
                    </w:rPr>
                  </w:pPr>
                  <w:r>
                    <w:rPr>
                      <w:sz w:val="22"/>
                      <w:szCs w:val="22"/>
                    </w:rPr>
                    <w:t xml:space="preserve">　</w:t>
                  </w:r>
                  <w:r>
                    <w:rPr>
                      <w:sz w:val="22"/>
                      <w:szCs w:val="22"/>
                    </w:rPr>
                    <w:t>⇒</w:t>
                  </w:r>
                  <w:r>
                    <w:rPr>
                      <w:sz w:val="22"/>
                      <w:szCs w:val="22"/>
                    </w:rPr>
                    <w:t>取得状況：</w:t>
                  </w:r>
                  <w:r>
                    <w:rPr>
                      <w:sz w:val="22"/>
                      <w:szCs w:val="22"/>
                    </w:rPr>
                    <w:t>□</w:t>
                  </w:r>
                  <w:r>
                    <w:rPr>
                      <w:sz w:val="22"/>
                      <w:szCs w:val="22"/>
                    </w:rPr>
                    <w:t xml:space="preserve">取得済　</w:t>
                  </w:r>
                  <w:r>
                    <w:rPr>
                      <w:sz w:val="22"/>
                      <w:szCs w:val="22"/>
                    </w:rPr>
                    <w:t>□</w:t>
                  </w:r>
                  <w:r>
                    <w:rPr>
                      <w:sz w:val="22"/>
                      <w:szCs w:val="22"/>
                    </w:rPr>
                    <w:t>取得予定（</w:t>
                  </w:r>
                  <w:r>
                    <w:rPr>
                      <w:sz w:val="22"/>
                      <w:szCs w:val="22"/>
                      <w:u w:val="single"/>
                    </w:rPr>
                    <w:t xml:space="preserve">　　年　　月頃</w:t>
                  </w:r>
                  <w:r>
                    <w:rPr>
                      <w:sz w:val="22"/>
                      <w:szCs w:val="22"/>
                    </w:rPr>
                    <w:t>）</w:t>
                  </w:r>
                </w:p>
                <w:p w:rsidR="0097436A" w:rsidRDefault="00FB2441">
                  <w:pPr>
                    <w:spacing w:line="288" w:lineRule="auto"/>
                    <w:jc w:val="left"/>
                    <w:rPr>
                      <w:sz w:val="22"/>
                      <w:szCs w:val="22"/>
                    </w:rPr>
                  </w:pPr>
                  <w:r>
                    <w:rPr>
                      <w:sz w:val="22"/>
                      <w:szCs w:val="22"/>
                    </w:rPr>
                    <w:t>□</w:t>
                  </w:r>
                  <w:r>
                    <w:rPr>
                      <w:sz w:val="22"/>
                      <w:szCs w:val="22"/>
                    </w:rPr>
                    <w:t>不要</w:t>
                  </w:r>
                </w:p>
              </w:tc>
            </w:tr>
          </w:tbl>
          <w:p w:rsidR="0097436A" w:rsidRDefault="0097436A">
            <w:pPr>
              <w:jc w:val="left"/>
              <w:rPr>
                <w:sz w:val="22"/>
                <w:szCs w:val="22"/>
              </w:rPr>
            </w:pPr>
          </w:p>
        </w:tc>
      </w:tr>
      <w:tr w:rsidR="0097436A">
        <w:tc>
          <w:tcPr>
            <w:tcW w:w="10456" w:type="dxa"/>
            <w:tcBorders>
              <w:bottom w:val="single" w:sz="4" w:space="0" w:color="000000"/>
            </w:tcBorders>
          </w:tcPr>
          <w:p w:rsidR="0097436A" w:rsidRDefault="00FB2441">
            <w:pPr>
              <w:jc w:val="left"/>
              <w:rPr>
                <w:sz w:val="22"/>
                <w:szCs w:val="22"/>
              </w:rPr>
            </w:pPr>
            <w:r>
              <w:rPr>
                <w:sz w:val="22"/>
                <w:szCs w:val="22"/>
              </w:rPr>
              <w:t>その他、資金調達のためのアイデアがあれば記入</w:t>
            </w:r>
          </w:p>
          <w:p w:rsidR="0097436A" w:rsidRDefault="0097436A">
            <w:pPr>
              <w:jc w:val="left"/>
              <w:rPr>
                <w:sz w:val="22"/>
                <w:szCs w:val="22"/>
              </w:rPr>
            </w:pPr>
          </w:p>
          <w:p w:rsidR="0097436A" w:rsidRDefault="0097436A">
            <w:pPr>
              <w:jc w:val="left"/>
              <w:rPr>
                <w:sz w:val="22"/>
                <w:szCs w:val="22"/>
              </w:rPr>
            </w:pPr>
          </w:p>
          <w:p w:rsidR="0097436A" w:rsidRDefault="0097436A">
            <w:pPr>
              <w:jc w:val="left"/>
              <w:rPr>
                <w:sz w:val="22"/>
                <w:szCs w:val="22"/>
              </w:rPr>
            </w:pPr>
          </w:p>
        </w:tc>
      </w:tr>
      <w:tr w:rsidR="0097436A">
        <w:tc>
          <w:tcPr>
            <w:tcW w:w="10456" w:type="dxa"/>
          </w:tcPr>
          <w:p w:rsidR="0097436A" w:rsidRDefault="00FB2441">
            <w:pPr>
              <w:jc w:val="left"/>
              <w:rPr>
                <w:sz w:val="22"/>
                <w:szCs w:val="22"/>
              </w:rPr>
            </w:pPr>
            <w:r>
              <w:rPr>
                <w:sz w:val="22"/>
                <w:szCs w:val="22"/>
              </w:rPr>
              <w:t>想定しているクラウドファンディングのタイプ</w:t>
            </w:r>
          </w:p>
          <w:p w:rsidR="0097436A" w:rsidRDefault="00FB2441">
            <w:pPr>
              <w:jc w:val="left"/>
              <w:rPr>
                <w:sz w:val="22"/>
                <w:szCs w:val="22"/>
              </w:rPr>
            </w:pPr>
            <w:r>
              <w:rPr>
                <w:rFonts w:ascii="ＭＳ ゴシック" w:eastAsia="ＭＳ ゴシック" w:hAnsi="ＭＳ ゴシック" w:cs="ＭＳ ゴシック"/>
                <w:sz w:val="22"/>
                <w:szCs w:val="22"/>
              </w:rPr>
              <w:t>☐</w:t>
            </w:r>
            <w:r>
              <w:rPr>
                <w:sz w:val="22"/>
                <w:szCs w:val="22"/>
              </w:rPr>
              <w:t xml:space="preserve">購入型・先行予約販売型　　　　</w:t>
            </w:r>
            <w:r>
              <w:rPr>
                <w:rFonts w:ascii="ＭＳ ゴシック" w:eastAsia="ＭＳ ゴシック" w:hAnsi="ＭＳ ゴシック" w:cs="ＭＳ ゴシック"/>
                <w:sz w:val="22"/>
                <w:szCs w:val="22"/>
              </w:rPr>
              <w:t>☐</w:t>
            </w:r>
            <w:r>
              <w:rPr>
                <w:sz w:val="22"/>
                <w:szCs w:val="22"/>
              </w:rPr>
              <w:t xml:space="preserve">寄附型　　　　</w:t>
            </w:r>
            <w:r>
              <w:rPr>
                <w:rFonts w:ascii="ＭＳ ゴシック" w:eastAsia="ＭＳ ゴシック" w:hAnsi="ＭＳ ゴシック" w:cs="ＭＳ ゴシック"/>
                <w:sz w:val="22"/>
                <w:szCs w:val="22"/>
              </w:rPr>
              <w:t>☐</w:t>
            </w:r>
            <w:r>
              <w:rPr>
                <w:sz w:val="22"/>
                <w:szCs w:val="22"/>
              </w:rPr>
              <w:t>その他（　　　　　　　　　　　　　　　　）</w:t>
            </w:r>
          </w:p>
          <w:p w:rsidR="0097436A" w:rsidRDefault="00FB2441">
            <w:pPr>
              <w:jc w:val="left"/>
              <w:rPr>
                <w:sz w:val="22"/>
                <w:szCs w:val="22"/>
              </w:rPr>
            </w:pPr>
            <w:r>
              <w:rPr>
                <w:rFonts w:ascii="ＭＳ ゴシック" w:eastAsia="ＭＳ ゴシック" w:hAnsi="ＭＳ ゴシック" w:cs="ＭＳ ゴシック"/>
                <w:sz w:val="22"/>
                <w:szCs w:val="22"/>
              </w:rPr>
              <w:t>☐</w:t>
            </w:r>
            <w:r>
              <w:rPr>
                <w:sz w:val="22"/>
                <w:szCs w:val="22"/>
              </w:rPr>
              <w:t>わからない</w:t>
            </w:r>
          </w:p>
          <w:p w:rsidR="0097436A" w:rsidRDefault="0097436A">
            <w:pPr>
              <w:jc w:val="left"/>
              <w:rPr>
                <w:sz w:val="22"/>
                <w:szCs w:val="22"/>
              </w:rPr>
            </w:pPr>
          </w:p>
          <w:p w:rsidR="0097436A" w:rsidRDefault="0097436A">
            <w:pPr>
              <w:jc w:val="left"/>
              <w:rPr>
                <w:sz w:val="22"/>
                <w:szCs w:val="22"/>
              </w:rPr>
            </w:pPr>
          </w:p>
        </w:tc>
      </w:tr>
      <w:tr w:rsidR="0097436A">
        <w:tc>
          <w:tcPr>
            <w:tcW w:w="10456" w:type="dxa"/>
          </w:tcPr>
          <w:p w:rsidR="0097436A" w:rsidRDefault="00FB2441">
            <w:pPr>
              <w:jc w:val="left"/>
              <w:rPr>
                <w:sz w:val="22"/>
                <w:szCs w:val="22"/>
              </w:rPr>
            </w:pPr>
            <w:r>
              <w:rPr>
                <w:sz w:val="22"/>
                <w:szCs w:val="22"/>
              </w:rPr>
              <w:lastRenderedPageBreak/>
              <w:t>希望するクラウドファンディングサービス事業者があれば記入</w:t>
            </w:r>
          </w:p>
          <w:p w:rsidR="0097436A" w:rsidRDefault="00FB2441">
            <w:pPr>
              <w:jc w:val="left"/>
              <w:rPr>
                <w:sz w:val="22"/>
                <w:szCs w:val="22"/>
              </w:rPr>
            </w:pPr>
            <w:r>
              <w:rPr>
                <w:sz w:val="22"/>
                <w:szCs w:val="22"/>
              </w:rPr>
              <w:t>※</w:t>
            </w:r>
            <w:r>
              <w:rPr>
                <w:sz w:val="22"/>
                <w:szCs w:val="22"/>
              </w:rPr>
              <w:t>プロジェクトの特色に適したクラファンサイトを選択することで、成功率を高めることができます。</w:t>
            </w:r>
          </w:p>
          <w:p w:rsidR="0097436A" w:rsidRDefault="00FB2441">
            <w:pPr>
              <w:jc w:val="left"/>
              <w:rPr>
                <w:sz w:val="22"/>
                <w:szCs w:val="22"/>
              </w:rPr>
            </w:pPr>
            <w:r>
              <w:rPr>
                <w:sz w:val="22"/>
                <w:szCs w:val="22"/>
              </w:rPr>
              <w:t>※</w:t>
            </w:r>
            <w:r>
              <w:rPr>
                <w:sz w:val="22"/>
                <w:szCs w:val="22"/>
              </w:rPr>
              <w:t>事業者独自の審査によりご希望の事業者を利用できない場合があります。</w:t>
            </w:r>
          </w:p>
          <w:p w:rsidR="0097436A" w:rsidRDefault="0097436A">
            <w:pPr>
              <w:jc w:val="left"/>
              <w:rPr>
                <w:sz w:val="22"/>
                <w:szCs w:val="22"/>
              </w:rPr>
            </w:pPr>
          </w:p>
          <w:p w:rsidR="0097436A" w:rsidRDefault="0097436A">
            <w:pPr>
              <w:jc w:val="left"/>
              <w:rPr>
                <w:sz w:val="22"/>
                <w:szCs w:val="22"/>
              </w:rPr>
            </w:pPr>
          </w:p>
        </w:tc>
      </w:tr>
      <w:tr w:rsidR="0097436A">
        <w:tc>
          <w:tcPr>
            <w:tcW w:w="10456" w:type="dxa"/>
            <w:tcBorders>
              <w:bottom w:val="dashed" w:sz="4" w:space="0" w:color="000000"/>
            </w:tcBorders>
          </w:tcPr>
          <w:p w:rsidR="0097436A" w:rsidRDefault="00FB2441">
            <w:pPr>
              <w:jc w:val="left"/>
              <w:rPr>
                <w:sz w:val="22"/>
                <w:szCs w:val="22"/>
              </w:rPr>
            </w:pPr>
            <w:r>
              <w:rPr>
                <w:sz w:val="22"/>
                <w:szCs w:val="22"/>
              </w:rPr>
              <w:t>クラウドファンディング実施に当たって支援を受けたい内容を記入してください。</w:t>
            </w:r>
          </w:p>
        </w:tc>
      </w:tr>
      <w:tr w:rsidR="0097436A">
        <w:tc>
          <w:tcPr>
            <w:tcW w:w="10456" w:type="dxa"/>
            <w:tcBorders>
              <w:top w:val="dashed" w:sz="4" w:space="0" w:color="000000"/>
            </w:tcBorders>
          </w:tcPr>
          <w:p w:rsidR="0097436A" w:rsidRDefault="00FB2441">
            <w:pPr>
              <w:jc w:val="left"/>
              <w:rPr>
                <w:sz w:val="22"/>
                <w:szCs w:val="22"/>
              </w:rPr>
            </w:pPr>
            <w:r>
              <w:rPr>
                <w:rFonts w:ascii="ＭＳ ゴシック" w:eastAsia="ＭＳ ゴシック" w:hAnsi="ＭＳ ゴシック" w:cs="ＭＳ ゴシック"/>
                <w:sz w:val="22"/>
                <w:szCs w:val="22"/>
              </w:rPr>
              <w:t>☐</w:t>
            </w:r>
            <w:r>
              <w:rPr>
                <w:sz w:val="22"/>
                <w:szCs w:val="22"/>
              </w:rPr>
              <w:t xml:space="preserve"> </w:t>
            </w:r>
            <w:r>
              <w:rPr>
                <w:sz w:val="22"/>
                <w:szCs w:val="22"/>
              </w:rPr>
              <w:t>支援を受けたい内容がはっきりしている。</w:t>
            </w:r>
          </w:p>
          <w:p w:rsidR="0097436A" w:rsidRDefault="00FB2441">
            <w:pPr>
              <w:jc w:val="left"/>
              <w:rPr>
                <w:sz w:val="22"/>
                <w:szCs w:val="22"/>
              </w:rPr>
            </w:pPr>
            <w:r>
              <w:rPr>
                <w:sz w:val="22"/>
                <w:szCs w:val="22"/>
              </w:rPr>
              <w:t xml:space="preserve">　専門家から提供してほしい具体的な内容　</w:t>
            </w:r>
          </w:p>
          <w:p w:rsidR="0097436A" w:rsidRDefault="00FB2441">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rPr>
              <w:t xml:space="preserve">　写真・映像撮影（具体的内容：　　　　　　　　　　　　　　　　　　　　　　　　　　　）</w:t>
            </w:r>
          </w:p>
          <w:p w:rsidR="0097436A" w:rsidRDefault="00FB2441">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rPr>
              <w:t xml:space="preserve">　映像編集（具体的内容：　　　　　　　　　　　　　　　　　　　　　　　　　　　　　　）</w:t>
            </w:r>
          </w:p>
          <w:p w:rsidR="0097436A" w:rsidRDefault="00FB2441">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rPr>
              <w:t xml:space="preserve">　コピーライティング（具体的内容：　　　　　　　　　　　　　　　　　　　　　　　　　）</w:t>
            </w:r>
          </w:p>
          <w:p w:rsidR="0097436A" w:rsidRDefault="00FB2441">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rPr>
              <w:t xml:space="preserve">　デザイン（具体的内容：　　　　　　　　　　　　　　　　　　　　　　　　　　　　　　）</w:t>
            </w:r>
          </w:p>
          <w:p w:rsidR="0097436A" w:rsidRDefault="00FB2441">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rPr>
              <w:t xml:space="preserve">　マーケティング（具体的内容：　　　　　　　　　　　　　　　　　　　　　　　　　　　）</w:t>
            </w:r>
          </w:p>
          <w:p w:rsidR="0097436A" w:rsidRDefault="00FB2441">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rPr>
              <w:t xml:space="preserve">　その他　（具体的内容：　　　　　　　　　　　　　　　　　　　　　　　　　　　　　　）</w:t>
            </w:r>
          </w:p>
          <w:p w:rsidR="0097436A" w:rsidRDefault="00FB2441">
            <w:pPr>
              <w:jc w:val="left"/>
              <w:rPr>
                <w:sz w:val="22"/>
                <w:szCs w:val="22"/>
              </w:rPr>
            </w:pPr>
            <w:r>
              <w:rPr>
                <w:rFonts w:ascii="ＭＳ ゴシック" w:eastAsia="ＭＳ ゴシック" w:hAnsi="ＭＳ ゴシック" w:cs="ＭＳ ゴシック"/>
                <w:sz w:val="22"/>
                <w:szCs w:val="22"/>
              </w:rPr>
              <w:t>☐</w:t>
            </w:r>
            <w:r>
              <w:rPr>
                <w:sz w:val="22"/>
                <w:szCs w:val="22"/>
              </w:rPr>
              <w:t>わからない</w:t>
            </w:r>
          </w:p>
        </w:tc>
      </w:tr>
      <w:tr w:rsidR="0097436A">
        <w:tc>
          <w:tcPr>
            <w:tcW w:w="10456" w:type="dxa"/>
            <w:tcBorders>
              <w:top w:val="dashed" w:sz="4" w:space="0" w:color="000000"/>
            </w:tcBorders>
          </w:tcPr>
          <w:p w:rsidR="0097436A" w:rsidRDefault="00FB2441">
            <w:pPr>
              <w:jc w:val="left"/>
              <w:rPr>
                <w:sz w:val="22"/>
                <w:szCs w:val="22"/>
              </w:rPr>
            </w:pPr>
            <w:r>
              <w:rPr>
                <w:sz w:val="22"/>
                <w:szCs w:val="22"/>
              </w:rPr>
              <w:t>※</w:t>
            </w:r>
            <w:r>
              <w:rPr>
                <w:sz w:val="22"/>
                <w:szCs w:val="22"/>
              </w:rPr>
              <w:t>上記の補足事項（あれば）</w:t>
            </w:r>
          </w:p>
          <w:p w:rsidR="0097436A" w:rsidRDefault="0097436A">
            <w:pPr>
              <w:jc w:val="left"/>
              <w:rPr>
                <w:sz w:val="22"/>
                <w:szCs w:val="22"/>
              </w:rPr>
            </w:pPr>
          </w:p>
          <w:p w:rsidR="0097436A" w:rsidRDefault="0097436A">
            <w:pPr>
              <w:jc w:val="left"/>
              <w:rPr>
                <w:sz w:val="22"/>
                <w:szCs w:val="22"/>
              </w:rPr>
            </w:pPr>
          </w:p>
        </w:tc>
      </w:tr>
    </w:tbl>
    <w:p w:rsidR="0097436A" w:rsidRDefault="0097436A">
      <w:pPr>
        <w:jc w:val="left"/>
        <w:rPr>
          <w:sz w:val="22"/>
          <w:szCs w:val="22"/>
        </w:rPr>
      </w:pPr>
    </w:p>
    <w:p w:rsidR="0097436A" w:rsidRDefault="00FB2441">
      <w:pPr>
        <w:jc w:val="left"/>
        <w:rPr>
          <w:b/>
          <w:sz w:val="22"/>
          <w:szCs w:val="22"/>
        </w:rPr>
      </w:pPr>
      <w:r>
        <w:rPr>
          <w:b/>
          <w:sz w:val="22"/>
          <w:szCs w:val="22"/>
        </w:rPr>
        <w:t>【地域コーディネート機関・事務局からの推薦文】</w:t>
      </w:r>
    </w:p>
    <w:p w:rsidR="0097436A" w:rsidRDefault="00FB2441">
      <w:pPr>
        <w:jc w:val="left"/>
        <w:rPr>
          <w:sz w:val="22"/>
          <w:szCs w:val="22"/>
        </w:rPr>
      </w:pPr>
      <w:r>
        <w:rPr>
          <w:sz w:val="22"/>
          <w:szCs w:val="22"/>
        </w:rPr>
        <w:t>※</w:t>
      </w:r>
      <w:r>
        <w:rPr>
          <w:sz w:val="22"/>
          <w:szCs w:val="22"/>
        </w:rPr>
        <w:t>「きっかけ又は紹介者」の項目で、「事務局から」あるいは「地域コーディネート機関から」と回答した場合のみ記入</w:t>
      </w:r>
    </w:p>
    <w:tbl>
      <w:tblPr>
        <w:tblStyle w:val="affffff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7436A">
        <w:trPr>
          <w:trHeight w:val="540"/>
        </w:trPr>
        <w:tc>
          <w:tcPr>
            <w:tcW w:w="10456" w:type="dxa"/>
          </w:tcPr>
          <w:p w:rsidR="0097436A" w:rsidRDefault="00FB2441">
            <w:pPr>
              <w:widowControl/>
              <w:jc w:val="left"/>
              <w:rPr>
                <w:sz w:val="22"/>
                <w:szCs w:val="22"/>
              </w:rPr>
            </w:pPr>
            <w:r>
              <w:rPr>
                <w:sz w:val="22"/>
                <w:szCs w:val="22"/>
              </w:rPr>
              <w:t>※</w:t>
            </w:r>
            <w:r>
              <w:rPr>
                <w:sz w:val="22"/>
                <w:szCs w:val="22"/>
              </w:rPr>
              <w:t>地域コーディネート機関・事務局記載欄</w:t>
            </w:r>
          </w:p>
          <w:p w:rsidR="0097436A" w:rsidRDefault="00FB2441">
            <w:pPr>
              <w:widowControl/>
              <w:jc w:val="left"/>
              <w:rPr>
                <w:sz w:val="22"/>
                <w:szCs w:val="22"/>
              </w:rPr>
            </w:pPr>
            <w:r>
              <w:rPr>
                <w:sz w:val="22"/>
                <w:szCs w:val="22"/>
              </w:rPr>
              <w:t>補足情報、事業者の意欲度、プロジェクトの意義、目標金額達成見込み・理由、目標金額調整可否など</w:t>
            </w:r>
          </w:p>
          <w:p w:rsidR="0097436A" w:rsidRDefault="0097436A">
            <w:pPr>
              <w:jc w:val="left"/>
              <w:rPr>
                <w:sz w:val="22"/>
                <w:szCs w:val="22"/>
              </w:rPr>
            </w:pPr>
          </w:p>
          <w:p w:rsidR="0097436A" w:rsidRDefault="0097436A">
            <w:pPr>
              <w:jc w:val="left"/>
              <w:rPr>
                <w:sz w:val="22"/>
                <w:szCs w:val="22"/>
              </w:rPr>
            </w:pPr>
          </w:p>
          <w:p w:rsidR="0097436A" w:rsidRDefault="0097436A">
            <w:pPr>
              <w:jc w:val="left"/>
              <w:rPr>
                <w:sz w:val="22"/>
                <w:szCs w:val="22"/>
              </w:rPr>
            </w:pPr>
          </w:p>
          <w:p w:rsidR="0097436A" w:rsidRDefault="0097436A">
            <w:pPr>
              <w:jc w:val="left"/>
              <w:rPr>
                <w:sz w:val="22"/>
                <w:szCs w:val="22"/>
              </w:rPr>
            </w:pPr>
          </w:p>
          <w:p w:rsidR="0097436A" w:rsidRDefault="0097436A">
            <w:pPr>
              <w:jc w:val="left"/>
              <w:rPr>
                <w:sz w:val="22"/>
                <w:szCs w:val="22"/>
              </w:rPr>
            </w:pPr>
          </w:p>
          <w:p w:rsidR="0097436A" w:rsidRDefault="0097436A">
            <w:pPr>
              <w:jc w:val="left"/>
              <w:rPr>
                <w:sz w:val="22"/>
                <w:szCs w:val="22"/>
              </w:rPr>
            </w:pPr>
          </w:p>
        </w:tc>
      </w:tr>
    </w:tbl>
    <w:p w:rsidR="0097436A" w:rsidRDefault="0097436A">
      <w:pPr>
        <w:jc w:val="left"/>
        <w:rPr>
          <w:sz w:val="22"/>
          <w:szCs w:val="22"/>
        </w:rPr>
      </w:pPr>
    </w:p>
    <w:p w:rsidR="0097436A" w:rsidRDefault="00FB2441">
      <w:pPr>
        <w:jc w:val="left"/>
        <w:rPr>
          <w:b/>
          <w:sz w:val="22"/>
          <w:szCs w:val="22"/>
        </w:rPr>
      </w:pPr>
      <w:r>
        <w:rPr>
          <w:b/>
          <w:sz w:val="22"/>
          <w:szCs w:val="22"/>
        </w:rPr>
        <w:t>次の各号をご確認の上同意いただけましたら、下記ボックスにチェックを入れてください。</w:t>
      </w:r>
    </w:p>
    <w:p w:rsidR="0097436A" w:rsidRDefault="00FB2441">
      <w:pPr>
        <w:numPr>
          <w:ilvl w:val="0"/>
          <w:numId w:val="1"/>
        </w:numPr>
        <w:jc w:val="left"/>
        <w:rPr>
          <w:sz w:val="22"/>
          <w:szCs w:val="22"/>
        </w:rPr>
      </w:pPr>
      <w:r>
        <w:rPr>
          <w:sz w:val="22"/>
          <w:szCs w:val="22"/>
        </w:rPr>
        <w:t>復興庁、本事業の事務局である一般社団法人ＲＣＦ、事務局が委託する地域コーディネート機関、および支援を実施する専門家との相互間で、支援に必要な情報が共有されること。</w:t>
      </w:r>
    </w:p>
    <w:p w:rsidR="0097436A" w:rsidRDefault="00FB2441">
      <w:pPr>
        <w:numPr>
          <w:ilvl w:val="0"/>
          <w:numId w:val="1"/>
        </w:numPr>
        <w:jc w:val="left"/>
        <w:rPr>
          <w:sz w:val="22"/>
          <w:szCs w:val="22"/>
        </w:rPr>
      </w:pPr>
      <w:r>
        <w:rPr>
          <w:sz w:val="22"/>
          <w:szCs w:val="22"/>
        </w:rPr>
        <w:t>役員等が次のいずれかに該当すると認められる場合には、支援を受けられないこと。</w:t>
      </w:r>
    </w:p>
    <w:p w:rsidR="0097436A" w:rsidRDefault="00FB2441">
      <w:pPr>
        <w:numPr>
          <w:ilvl w:val="0"/>
          <w:numId w:val="2"/>
        </w:numPr>
        <w:ind w:left="851" w:hanging="278"/>
        <w:jc w:val="left"/>
        <w:rPr>
          <w:sz w:val="22"/>
          <w:szCs w:val="22"/>
        </w:rPr>
      </w:pPr>
      <w:r>
        <w:rPr>
          <w:sz w:val="22"/>
          <w:szCs w:val="22"/>
        </w:rPr>
        <w:t>暴力団、暴力団員、暴力団員でなくなった時から５年を経過しない者、暴力団準構成員、暴力団関係企業、総会屋等、社会運動等標榜ゴロ又は特殊知能暴力集団等、その他これらに準ずる者。</w:t>
      </w:r>
    </w:p>
    <w:p w:rsidR="0097436A" w:rsidRDefault="00FB2441">
      <w:pPr>
        <w:numPr>
          <w:ilvl w:val="0"/>
          <w:numId w:val="2"/>
        </w:numPr>
        <w:ind w:left="851" w:hanging="278"/>
        <w:jc w:val="left"/>
        <w:rPr>
          <w:sz w:val="22"/>
          <w:szCs w:val="22"/>
        </w:rPr>
      </w:pPr>
      <w:r>
        <w:rPr>
          <w:sz w:val="22"/>
          <w:szCs w:val="22"/>
        </w:rPr>
        <w:t>申し込み時点で刑事上の訴追等を受けている者。</w:t>
      </w:r>
    </w:p>
    <w:p w:rsidR="0097436A" w:rsidRDefault="00FB2441">
      <w:pPr>
        <w:numPr>
          <w:ilvl w:val="0"/>
          <w:numId w:val="1"/>
        </w:numPr>
        <w:jc w:val="left"/>
        <w:rPr>
          <w:sz w:val="22"/>
          <w:szCs w:val="22"/>
        </w:rPr>
      </w:pPr>
      <w:r>
        <w:rPr>
          <w:sz w:val="22"/>
          <w:szCs w:val="22"/>
        </w:rPr>
        <w:t>法令等に違反する行為、公序良俗に反する行為、社会的</w:t>
      </w:r>
      <w:r>
        <w:rPr>
          <w:sz w:val="22"/>
          <w:szCs w:val="22"/>
        </w:rPr>
        <w:t>に適切でない行為を内容とする案件は支援を受けられないこと。</w:t>
      </w:r>
    </w:p>
    <w:p w:rsidR="0097436A" w:rsidRDefault="00FB2441">
      <w:pPr>
        <w:numPr>
          <w:ilvl w:val="0"/>
          <w:numId w:val="1"/>
        </w:numPr>
        <w:jc w:val="left"/>
        <w:rPr>
          <w:sz w:val="22"/>
          <w:szCs w:val="22"/>
        </w:rPr>
      </w:pPr>
      <w:r>
        <w:rPr>
          <w:sz w:val="22"/>
          <w:szCs w:val="22"/>
        </w:rPr>
        <w:t>本申請書による審査の結果、支援を受けられない場合があること。審査結果に対する異議は認められないこと。</w:t>
      </w:r>
    </w:p>
    <w:p w:rsidR="0097436A" w:rsidRDefault="00FB2441">
      <w:pPr>
        <w:numPr>
          <w:ilvl w:val="0"/>
          <w:numId w:val="1"/>
        </w:numPr>
        <w:jc w:val="left"/>
        <w:rPr>
          <w:sz w:val="22"/>
          <w:szCs w:val="22"/>
        </w:rPr>
      </w:pPr>
      <w:r>
        <w:rPr>
          <w:sz w:val="22"/>
          <w:szCs w:val="22"/>
        </w:rPr>
        <w:t>審査を通過した場合においても、支援内容に関してクラウドファンディング事業者・専門家等と合意が得られない場合、支援を受けられないこと。</w:t>
      </w:r>
    </w:p>
    <w:p w:rsidR="0097436A" w:rsidRDefault="00FB2441">
      <w:pPr>
        <w:numPr>
          <w:ilvl w:val="0"/>
          <w:numId w:val="1"/>
        </w:numPr>
        <w:jc w:val="left"/>
        <w:rPr>
          <w:sz w:val="22"/>
          <w:szCs w:val="22"/>
        </w:rPr>
      </w:pPr>
      <w:r>
        <w:rPr>
          <w:sz w:val="22"/>
          <w:szCs w:val="22"/>
        </w:rPr>
        <w:t>プロジェクト・返礼品に必要な各種許認可等が必要な時点で取得できていない場合、支援を受けられない場合があること。</w:t>
      </w:r>
    </w:p>
    <w:p w:rsidR="0097436A" w:rsidRDefault="0097436A">
      <w:pPr>
        <w:jc w:val="left"/>
        <w:rPr>
          <w:sz w:val="22"/>
          <w:szCs w:val="22"/>
        </w:rPr>
      </w:pPr>
    </w:p>
    <w:p w:rsidR="0097436A" w:rsidRDefault="00FB2441">
      <w:pPr>
        <w:ind w:firstLine="720"/>
        <w:jc w:val="left"/>
        <w:rPr>
          <w:sz w:val="22"/>
          <w:szCs w:val="22"/>
        </w:rPr>
      </w:pPr>
      <w:r>
        <w:rPr>
          <w:rFonts w:ascii="ＭＳ ゴシック" w:eastAsia="ＭＳ ゴシック" w:hAnsi="ＭＳ ゴシック" w:cs="ＭＳ ゴシック"/>
          <w:sz w:val="22"/>
          <w:szCs w:val="22"/>
        </w:rPr>
        <w:t>☐</w:t>
      </w:r>
      <w:r>
        <w:rPr>
          <w:sz w:val="22"/>
          <w:szCs w:val="22"/>
        </w:rPr>
        <w:t>上記事項を確認し遵守します。</w:t>
      </w:r>
    </w:p>
    <w:p w:rsidR="0097436A" w:rsidRDefault="0097436A">
      <w:pPr>
        <w:jc w:val="left"/>
        <w:rPr>
          <w:sz w:val="22"/>
          <w:szCs w:val="22"/>
        </w:rPr>
      </w:pPr>
    </w:p>
    <w:p w:rsidR="0097436A" w:rsidRDefault="00FB2441">
      <w:pPr>
        <w:jc w:val="left"/>
        <w:rPr>
          <w:sz w:val="22"/>
          <w:szCs w:val="22"/>
        </w:rPr>
      </w:pPr>
      <w:r>
        <w:rPr>
          <w:b/>
          <w:sz w:val="22"/>
          <w:szCs w:val="22"/>
        </w:rPr>
        <w:t>その他、以下に関してご確認の上同意いただけましたら下記ボックスにチェックを入れてください。</w:t>
      </w:r>
      <w:r>
        <w:rPr>
          <w:sz w:val="22"/>
          <w:szCs w:val="22"/>
        </w:rPr>
        <w:t xml:space="preserve">　</w:t>
      </w:r>
    </w:p>
    <w:p w:rsidR="0097436A" w:rsidRDefault="00FB2441">
      <w:pPr>
        <w:jc w:val="left"/>
        <w:rPr>
          <w:sz w:val="22"/>
          <w:szCs w:val="22"/>
        </w:rPr>
      </w:pPr>
      <w:r>
        <w:rPr>
          <w:sz w:val="22"/>
          <w:szCs w:val="22"/>
        </w:rPr>
        <w:t xml:space="preserve">　本事業での支援を受けて、資金調達をされた場合、返礼品を支援者に郵送する等のタイミングでご連絡</w:t>
      </w:r>
      <w:r>
        <w:rPr>
          <w:sz w:val="22"/>
          <w:szCs w:val="22"/>
        </w:rPr>
        <w:lastRenderedPageBreak/>
        <w:t>をお願いする場合がございます。また、被災地地域のクラウドファンディングの効果的プロモーション等の検証・ノウハウの蓄積のために、事業者の情報（実施者の年齢等）及び支援者の情報</w:t>
      </w:r>
      <w:r>
        <w:rPr>
          <w:sz w:val="22"/>
          <w:szCs w:val="22"/>
        </w:rPr>
        <w:t>(</w:t>
      </w:r>
      <w:r>
        <w:rPr>
          <w:sz w:val="22"/>
          <w:szCs w:val="22"/>
        </w:rPr>
        <w:t>支援者の年齢、性別、居住地域、支援回数等</w:t>
      </w:r>
      <w:r>
        <w:rPr>
          <w:sz w:val="22"/>
          <w:szCs w:val="22"/>
        </w:rPr>
        <w:t>)</w:t>
      </w:r>
      <w:r>
        <w:rPr>
          <w:sz w:val="22"/>
          <w:szCs w:val="22"/>
        </w:rPr>
        <w:t>を提供頂く場合がございます。また、事務局、地域コーディネート機関等が企画する各種イベントへの参加依頼をさせて</w:t>
      </w:r>
      <w:r>
        <w:rPr>
          <w:sz w:val="22"/>
          <w:szCs w:val="22"/>
        </w:rPr>
        <w:t>頂く場合がございます。</w:t>
      </w:r>
    </w:p>
    <w:p w:rsidR="0097436A" w:rsidRDefault="0097436A">
      <w:pPr>
        <w:jc w:val="left"/>
        <w:rPr>
          <w:sz w:val="22"/>
          <w:szCs w:val="22"/>
        </w:rPr>
      </w:pPr>
    </w:p>
    <w:p w:rsidR="0097436A" w:rsidRDefault="00FB2441">
      <w:pPr>
        <w:ind w:firstLine="720"/>
        <w:jc w:val="left"/>
        <w:rPr>
          <w:sz w:val="22"/>
          <w:szCs w:val="22"/>
        </w:rPr>
      </w:pPr>
      <w:r>
        <w:rPr>
          <w:rFonts w:ascii="ＭＳ ゴシック" w:eastAsia="ＭＳ ゴシック" w:hAnsi="ＭＳ ゴシック" w:cs="ＭＳ ゴシック"/>
          <w:sz w:val="22"/>
          <w:szCs w:val="22"/>
        </w:rPr>
        <w:t>☐</w:t>
      </w:r>
      <w:r>
        <w:rPr>
          <w:sz w:val="22"/>
          <w:szCs w:val="22"/>
        </w:rPr>
        <w:t>上記内容に同意します。</w:t>
      </w:r>
    </w:p>
    <w:p w:rsidR="0097436A" w:rsidRDefault="0097436A">
      <w:pPr>
        <w:jc w:val="left"/>
        <w:rPr>
          <w:sz w:val="22"/>
          <w:szCs w:val="22"/>
        </w:rPr>
      </w:pPr>
    </w:p>
    <w:p w:rsidR="0097436A" w:rsidRDefault="00FB2441">
      <w:pPr>
        <w:jc w:val="left"/>
        <w:rPr>
          <w:b/>
          <w:sz w:val="22"/>
          <w:szCs w:val="22"/>
        </w:rPr>
      </w:pPr>
      <w:r>
        <w:rPr>
          <w:b/>
          <w:sz w:val="22"/>
          <w:szCs w:val="22"/>
        </w:rPr>
        <w:t>以下アンケートになります。</w:t>
      </w:r>
      <w:r>
        <w:rPr>
          <w:b/>
          <w:sz w:val="22"/>
          <w:szCs w:val="22"/>
        </w:rPr>
        <w:t>(</w:t>
      </w:r>
      <w:r>
        <w:rPr>
          <w:b/>
          <w:sz w:val="22"/>
          <w:szCs w:val="22"/>
        </w:rPr>
        <w:t>審査には関係ありません</w:t>
      </w:r>
      <w:r>
        <w:rPr>
          <w:b/>
          <w:sz w:val="22"/>
          <w:szCs w:val="22"/>
        </w:rPr>
        <w:t>)</w:t>
      </w:r>
    </w:p>
    <w:p w:rsidR="0097436A" w:rsidRDefault="00FB2441">
      <w:pPr>
        <w:jc w:val="left"/>
        <w:rPr>
          <w:sz w:val="22"/>
          <w:szCs w:val="22"/>
        </w:rPr>
      </w:pPr>
      <w:r>
        <w:rPr>
          <w:sz w:val="22"/>
          <w:szCs w:val="22"/>
        </w:rPr>
        <w:t>・昨年度の復興庁クラウドファンディング支援事業を知っていた、または本事業を活用した知り合いの事業者がいたか。（</w:t>
      </w:r>
      <w:r>
        <w:rPr>
          <w:sz w:val="22"/>
          <w:szCs w:val="22"/>
        </w:rPr>
        <w:t>※</w:t>
      </w:r>
      <w:r>
        <w:rPr>
          <w:sz w:val="22"/>
          <w:szCs w:val="22"/>
        </w:rPr>
        <w:t>以下で最も近い項目にチェックをお願いします）</w:t>
      </w:r>
    </w:p>
    <w:p w:rsidR="0097436A" w:rsidRDefault="00FB2441">
      <w:pPr>
        <w:jc w:val="left"/>
        <w:rPr>
          <w:sz w:val="22"/>
          <w:szCs w:val="22"/>
        </w:rPr>
      </w:pPr>
      <w:r>
        <w:rPr>
          <w:sz w:val="22"/>
          <w:szCs w:val="22"/>
        </w:rPr>
        <w:t xml:space="preserve">　</w:t>
      </w:r>
      <w:r>
        <w:rPr>
          <w:sz w:val="22"/>
          <w:szCs w:val="22"/>
        </w:rPr>
        <w:t>☐</w:t>
      </w:r>
      <w:r>
        <w:rPr>
          <w:sz w:val="22"/>
          <w:szCs w:val="22"/>
        </w:rPr>
        <w:t>本年度初めて知った</w:t>
      </w:r>
    </w:p>
    <w:p w:rsidR="0097436A" w:rsidRDefault="00FB2441">
      <w:pPr>
        <w:jc w:val="left"/>
        <w:rPr>
          <w:sz w:val="22"/>
          <w:szCs w:val="22"/>
        </w:rPr>
      </w:pPr>
      <w:r>
        <w:rPr>
          <w:sz w:val="22"/>
          <w:szCs w:val="22"/>
        </w:rPr>
        <w:t xml:space="preserve">　</w:t>
      </w:r>
      <w:r>
        <w:rPr>
          <w:sz w:val="22"/>
          <w:szCs w:val="22"/>
        </w:rPr>
        <w:t>☐</w:t>
      </w:r>
      <w:r>
        <w:rPr>
          <w:sz w:val="22"/>
          <w:szCs w:val="22"/>
        </w:rPr>
        <w:t>昨年度の復興庁クラウドファンディング事業を知っていた、または本事業を活用した知り合いの事業者がいた（</w:t>
      </w:r>
      <w:r>
        <w:rPr>
          <w:sz w:val="22"/>
          <w:szCs w:val="22"/>
        </w:rPr>
        <w:t>※</w:t>
      </w:r>
      <w:r>
        <w:rPr>
          <w:sz w:val="22"/>
          <w:szCs w:val="22"/>
        </w:rPr>
        <w:t>知り合いの事業者がいた場合以下で最も近い項目にチェックをお願いします）</w:t>
      </w:r>
    </w:p>
    <w:p w:rsidR="0097436A" w:rsidRDefault="00FB2441">
      <w:pPr>
        <w:jc w:val="left"/>
        <w:rPr>
          <w:sz w:val="22"/>
          <w:szCs w:val="22"/>
        </w:rPr>
      </w:pPr>
      <w:r>
        <w:rPr>
          <w:sz w:val="22"/>
          <w:szCs w:val="22"/>
        </w:rPr>
        <w:t xml:space="preserve">　</w:t>
      </w:r>
      <w:r>
        <w:rPr>
          <w:sz w:val="22"/>
          <w:szCs w:val="22"/>
        </w:rPr>
        <w:t>☐</w:t>
      </w:r>
      <w:r>
        <w:rPr>
          <w:sz w:val="22"/>
          <w:szCs w:val="22"/>
        </w:rPr>
        <w:t>知り合いの事業者から復興庁クラウドファン</w:t>
      </w:r>
      <w:r>
        <w:rPr>
          <w:sz w:val="22"/>
          <w:szCs w:val="22"/>
        </w:rPr>
        <w:t>ディング支援事業の話を聞いていた</w:t>
      </w:r>
    </w:p>
    <w:p w:rsidR="0097436A" w:rsidRDefault="00FB2441">
      <w:pPr>
        <w:jc w:val="left"/>
        <w:rPr>
          <w:sz w:val="22"/>
          <w:szCs w:val="22"/>
        </w:rPr>
      </w:pPr>
      <w:r>
        <w:rPr>
          <w:sz w:val="22"/>
          <w:szCs w:val="22"/>
        </w:rPr>
        <w:t xml:space="preserve">　</w:t>
      </w:r>
      <w:r>
        <w:rPr>
          <w:sz w:val="22"/>
          <w:szCs w:val="22"/>
        </w:rPr>
        <w:t>☐</w:t>
      </w:r>
      <w:r>
        <w:rPr>
          <w:sz w:val="22"/>
          <w:szCs w:val="22"/>
        </w:rPr>
        <w:t>知り合いの事業者からは話を聞いていない</w:t>
      </w:r>
    </w:p>
    <w:p w:rsidR="0097436A" w:rsidRDefault="0097436A">
      <w:pPr>
        <w:jc w:val="left"/>
        <w:rPr>
          <w:sz w:val="22"/>
          <w:szCs w:val="22"/>
        </w:rPr>
      </w:pPr>
    </w:p>
    <w:p w:rsidR="0097436A" w:rsidRDefault="00FB2441">
      <w:pPr>
        <w:jc w:val="left"/>
        <w:rPr>
          <w:sz w:val="22"/>
          <w:szCs w:val="22"/>
        </w:rPr>
      </w:pPr>
      <w:r>
        <w:rPr>
          <w:sz w:val="22"/>
          <w:szCs w:val="22"/>
        </w:rPr>
        <w:t>・復興庁クラウドファンディング支援事業の事例集を見たことがあるか。</w:t>
      </w:r>
    </w:p>
    <w:p w:rsidR="0097436A" w:rsidRDefault="00FB2441">
      <w:pPr>
        <w:jc w:val="left"/>
        <w:rPr>
          <w:sz w:val="22"/>
          <w:szCs w:val="22"/>
        </w:rPr>
      </w:pPr>
      <w:r>
        <w:rPr>
          <w:sz w:val="22"/>
          <w:szCs w:val="22"/>
        </w:rPr>
        <w:t xml:space="preserve">　</w:t>
      </w:r>
      <w:r>
        <w:rPr>
          <w:sz w:val="22"/>
          <w:szCs w:val="22"/>
        </w:rPr>
        <w:t>☐</w:t>
      </w:r>
      <w:r>
        <w:rPr>
          <w:sz w:val="22"/>
          <w:szCs w:val="22"/>
        </w:rPr>
        <w:t>事例集を見たことがない</w:t>
      </w:r>
    </w:p>
    <w:p w:rsidR="0097436A" w:rsidRDefault="00FB2441">
      <w:pPr>
        <w:jc w:val="left"/>
        <w:rPr>
          <w:sz w:val="22"/>
          <w:szCs w:val="22"/>
        </w:rPr>
      </w:pPr>
      <w:r>
        <w:rPr>
          <w:sz w:val="22"/>
          <w:szCs w:val="22"/>
        </w:rPr>
        <w:t xml:space="preserve">　</w:t>
      </w:r>
      <w:r>
        <w:rPr>
          <w:sz w:val="22"/>
          <w:szCs w:val="22"/>
        </w:rPr>
        <w:t>☐</w:t>
      </w:r>
      <w:r>
        <w:rPr>
          <w:sz w:val="22"/>
          <w:szCs w:val="22"/>
        </w:rPr>
        <w:t>事例集を見たことがある</w:t>
      </w:r>
      <w:r>
        <w:rPr>
          <w:sz w:val="22"/>
          <w:szCs w:val="22"/>
        </w:rPr>
        <w:br/>
      </w:r>
      <w:r>
        <w:rPr>
          <w:sz w:val="22"/>
          <w:szCs w:val="22"/>
        </w:rPr>
        <w:t xml:space="preserve">　（</w:t>
      </w:r>
      <w:r>
        <w:rPr>
          <w:sz w:val="22"/>
          <w:szCs w:val="22"/>
        </w:rPr>
        <w:t>※</w:t>
      </w:r>
      <w:r>
        <w:rPr>
          <w:sz w:val="22"/>
          <w:szCs w:val="22"/>
        </w:rPr>
        <w:t>事例集を見たことがある場合以下で最も近い項目にチェックをお願いします）</w:t>
      </w:r>
    </w:p>
    <w:p w:rsidR="0097436A" w:rsidRDefault="00FB2441">
      <w:pPr>
        <w:jc w:val="left"/>
        <w:rPr>
          <w:sz w:val="22"/>
          <w:szCs w:val="22"/>
        </w:rPr>
      </w:pPr>
      <w:r>
        <w:rPr>
          <w:sz w:val="22"/>
          <w:szCs w:val="22"/>
        </w:rPr>
        <w:t xml:space="preserve">　</w:t>
      </w:r>
      <w:r>
        <w:rPr>
          <w:sz w:val="22"/>
          <w:szCs w:val="22"/>
        </w:rPr>
        <w:t>☐</w:t>
      </w:r>
      <w:r>
        <w:rPr>
          <w:sz w:val="22"/>
          <w:szCs w:val="22"/>
        </w:rPr>
        <w:t>事例集を参考にエントリーシートの作成やプロジェクトを考えた</w:t>
      </w:r>
    </w:p>
    <w:p w:rsidR="0097436A" w:rsidRDefault="00FB2441">
      <w:pPr>
        <w:jc w:val="left"/>
        <w:rPr>
          <w:sz w:val="22"/>
          <w:szCs w:val="22"/>
        </w:rPr>
      </w:pPr>
      <w:r>
        <w:rPr>
          <w:sz w:val="22"/>
          <w:szCs w:val="22"/>
        </w:rPr>
        <w:t xml:space="preserve">　</w:t>
      </w:r>
      <w:r>
        <w:rPr>
          <w:sz w:val="22"/>
          <w:szCs w:val="22"/>
        </w:rPr>
        <w:t>☐</w:t>
      </w:r>
      <w:r>
        <w:rPr>
          <w:sz w:val="22"/>
          <w:szCs w:val="22"/>
        </w:rPr>
        <w:t>参考にならなかった</w:t>
      </w:r>
    </w:p>
    <w:p w:rsidR="0097436A" w:rsidRDefault="0097436A">
      <w:pPr>
        <w:jc w:val="left"/>
        <w:rPr>
          <w:color w:val="FF0000"/>
          <w:sz w:val="22"/>
          <w:szCs w:val="22"/>
        </w:rPr>
      </w:pPr>
    </w:p>
    <w:p w:rsidR="0097436A" w:rsidRDefault="00FB2441">
      <w:pPr>
        <w:jc w:val="left"/>
        <w:rPr>
          <w:sz w:val="22"/>
          <w:szCs w:val="22"/>
        </w:rPr>
      </w:pPr>
      <w:r>
        <w:rPr>
          <w:sz w:val="22"/>
          <w:szCs w:val="22"/>
        </w:rPr>
        <w:t>----------------------------------------------------------------------</w:t>
      </w:r>
      <w:r>
        <w:rPr>
          <w:sz w:val="22"/>
          <w:szCs w:val="22"/>
        </w:rPr>
        <w:t>------------------------------------------------------------------------</w:t>
      </w:r>
    </w:p>
    <w:p w:rsidR="0097436A" w:rsidRDefault="00FB2441">
      <w:pPr>
        <w:jc w:val="left"/>
        <w:rPr>
          <w:sz w:val="22"/>
          <w:szCs w:val="22"/>
        </w:rPr>
      </w:pPr>
      <w:r>
        <w:rPr>
          <w:sz w:val="22"/>
          <w:szCs w:val="22"/>
        </w:rPr>
        <w:t>記入ありがとうございました。</w:t>
      </w:r>
    </w:p>
    <w:p w:rsidR="0097436A" w:rsidRDefault="00FB2441">
      <w:pPr>
        <w:jc w:val="left"/>
        <w:rPr>
          <w:sz w:val="22"/>
          <w:szCs w:val="22"/>
        </w:rPr>
      </w:pPr>
      <w:r>
        <w:rPr>
          <w:sz w:val="22"/>
          <w:szCs w:val="22"/>
        </w:rPr>
        <w:t xml:space="preserve">　本申請書をメールに添付の上、事務局（</w:t>
      </w:r>
      <w:r>
        <w:rPr>
          <w:sz w:val="22"/>
          <w:szCs w:val="22"/>
        </w:rPr>
        <w:t>cf@rcf.co.jp</w:t>
      </w:r>
      <w:r>
        <w:rPr>
          <w:sz w:val="22"/>
          <w:szCs w:val="22"/>
        </w:rPr>
        <w:t>）までメールで提出ください。</w:t>
      </w:r>
    </w:p>
    <w:p w:rsidR="0097436A" w:rsidRDefault="00FB2441">
      <w:pPr>
        <w:pBdr>
          <w:top w:val="nil"/>
          <w:left w:val="nil"/>
          <w:bottom w:val="nil"/>
          <w:right w:val="nil"/>
          <w:between w:val="nil"/>
        </w:pBdr>
        <w:jc w:val="left"/>
        <w:rPr>
          <w:sz w:val="22"/>
          <w:szCs w:val="22"/>
        </w:rPr>
      </w:pPr>
      <w:r>
        <w:rPr>
          <w:sz w:val="22"/>
          <w:szCs w:val="22"/>
        </w:rPr>
        <w:t xml:space="preserve">　第一期の提出期限は令和２年６月</w:t>
      </w:r>
      <w:r>
        <w:rPr>
          <w:sz w:val="22"/>
          <w:szCs w:val="22"/>
        </w:rPr>
        <w:t>30</w:t>
      </w:r>
      <w:r>
        <w:rPr>
          <w:sz w:val="22"/>
          <w:szCs w:val="22"/>
        </w:rPr>
        <w:t>日（火）です。第二期以降の募集も行う予定ですが、応募状況によっては第二期以降の募集を中止する可能性もありますので、お早めにお申し込みください。</w:t>
      </w:r>
    </w:p>
    <w:p w:rsidR="0097436A" w:rsidRDefault="00FB2441">
      <w:pPr>
        <w:jc w:val="left"/>
        <w:rPr>
          <w:sz w:val="22"/>
          <w:szCs w:val="22"/>
        </w:rPr>
      </w:pPr>
      <w:r>
        <w:rPr>
          <w:sz w:val="22"/>
          <w:szCs w:val="22"/>
        </w:rPr>
        <w:t xml:space="preserve">　今後外部有識者による審査を実施し、申請書をいただいてから概ね５～</w:t>
      </w:r>
      <w:r>
        <w:rPr>
          <w:sz w:val="22"/>
          <w:szCs w:val="22"/>
        </w:rPr>
        <w:t>10</w:t>
      </w:r>
      <w:r>
        <w:rPr>
          <w:sz w:val="22"/>
          <w:szCs w:val="22"/>
        </w:rPr>
        <w:t>営業日で審査結果をご連絡いたします。また本申請書の内容について、復興庁、地域コーディネート機関または事務局より電話等でヒアリングさせて頂くことがありますので、その際はご協力をお願いいたします。</w:t>
      </w:r>
    </w:p>
    <w:p w:rsidR="0097436A" w:rsidRDefault="0097436A">
      <w:pPr>
        <w:pBdr>
          <w:top w:val="nil"/>
          <w:left w:val="nil"/>
          <w:bottom w:val="nil"/>
          <w:right w:val="nil"/>
          <w:between w:val="nil"/>
        </w:pBdr>
        <w:jc w:val="left"/>
        <w:rPr>
          <w:sz w:val="22"/>
          <w:szCs w:val="22"/>
        </w:rPr>
      </w:pPr>
    </w:p>
    <w:p w:rsidR="0097436A" w:rsidRDefault="00FB2441">
      <w:pPr>
        <w:pBdr>
          <w:top w:val="nil"/>
          <w:left w:val="nil"/>
          <w:bottom w:val="nil"/>
          <w:right w:val="nil"/>
          <w:between w:val="nil"/>
        </w:pBdr>
        <w:ind w:firstLine="220"/>
        <w:jc w:val="left"/>
        <w:rPr>
          <w:sz w:val="22"/>
          <w:szCs w:val="22"/>
        </w:rPr>
      </w:pPr>
      <w:r>
        <w:rPr>
          <w:sz w:val="22"/>
          <w:szCs w:val="22"/>
        </w:rPr>
        <w:t>その後は、以下のような流れが想定されますので、ご承知おきください。</w:t>
      </w:r>
    </w:p>
    <w:p w:rsidR="0097436A" w:rsidRDefault="00FB2441">
      <w:pPr>
        <w:pBdr>
          <w:top w:val="nil"/>
          <w:left w:val="nil"/>
          <w:bottom w:val="nil"/>
          <w:right w:val="nil"/>
          <w:between w:val="nil"/>
        </w:pBdr>
        <w:jc w:val="left"/>
        <w:rPr>
          <w:sz w:val="22"/>
          <w:szCs w:val="22"/>
        </w:rPr>
      </w:pPr>
      <w:r>
        <w:rPr>
          <w:sz w:val="22"/>
          <w:szCs w:val="22"/>
        </w:rPr>
        <w:t xml:space="preserve">・クラウドファンディング事業者の決定　</w:t>
      </w:r>
      <w:r>
        <w:rPr>
          <w:sz w:val="22"/>
          <w:szCs w:val="22"/>
        </w:rPr>
        <w:t>※1</w:t>
      </w:r>
      <w:r>
        <w:rPr>
          <w:sz w:val="22"/>
          <w:szCs w:val="22"/>
        </w:rPr>
        <w:t>週間～</w:t>
      </w:r>
    </w:p>
    <w:p w:rsidR="0097436A" w:rsidRDefault="00FB2441">
      <w:pPr>
        <w:pBdr>
          <w:top w:val="nil"/>
          <w:left w:val="nil"/>
          <w:bottom w:val="nil"/>
          <w:right w:val="nil"/>
          <w:between w:val="nil"/>
        </w:pBdr>
        <w:jc w:val="left"/>
        <w:rPr>
          <w:sz w:val="22"/>
          <w:szCs w:val="22"/>
        </w:rPr>
      </w:pPr>
      <w:r>
        <w:rPr>
          <w:sz w:val="22"/>
          <w:szCs w:val="22"/>
        </w:rPr>
        <w:t>（必要な場合、追加ヒアリングをさせて頂くことがあります。）</w:t>
      </w:r>
    </w:p>
    <w:p w:rsidR="0097436A" w:rsidRDefault="00FB2441">
      <w:pPr>
        <w:pBdr>
          <w:top w:val="nil"/>
          <w:left w:val="nil"/>
          <w:bottom w:val="nil"/>
          <w:right w:val="nil"/>
          <w:between w:val="nil"/>
        </w:pBdr>
        <w:jc w:val="left"/>
        <w:rPr>
          <w:sz w:val="22"/>
          <w:szCs w:val="22"/>
        </w:rPr>
      </w:pPr>
      <w:r>
        <w:rPr>
          <w:sz w:val="22"/>
          <w:szCs w:val="22"/>
        </w:rPr>
        <w:t>・クラウドファンディング準備（１カ月～）</w:t>
      </w:r>
    </w:p>
    <w:p w:rsidR="0097436A" w:rsidRDefault="00FB2441">
      <w:pPr>
        <w:pBdr>
          <w:top w:val="nil"/>
          <w:left w:val="nil"/>
          <w:bottom w:val="nil"/>
          <w:right w:val="nil"/>
          <w:between w:val="nil"/>
        </w:pBdr>
        <w:jc w:val="left"/>
        <w:rPr>
          <w:sz w:val="22"/>
          <w:szCs w:val="22"/>
        </w:rPr>
      </w:pPr>
      <w:r>
        <w:rPr>
          <w:sz w:val="22"/>
          <w:szCs w:val="22"/>
        </w:rPr>
        <w:t>（</w:t>
      </w:r>
      <w:r>
        <w:rPr>
          <w:color w:val="000000"/>
          <w:sz w:val="22"/>
          <w:szCs w:val="22"/>
        </w:rPr>
        <w:t>掲載する文案、</w:t>
      </w:r>
      <w:r>
        <w:rPr>
          <w:sz w:val="22"/>
          <w:szCs w:val="22"/>
        </w:rPr>
        <w:t>画像素材等</w:t>
      </w:r>
      <w:r>
        <w:rPr>
          <w:sz w:val="22"/>
          <w:szCs w:val="22"/>
        </w:rPr>
        <w:t>、効果的な資金調達に必要な情報等（案件ごとに異なります）を申請者ご自身に御用意頂きます。）</w:t>
      </w:r>
    </w:p>
    <w:p w:rsidR="0097436A" w:rsidRDefault="00FB2441">
      <w:pPr>
        <w:pBdr>
          <w:top w:val="nil"/>
          <w:left w:val="nil"/>
          <w:bottom w:val="nil"/>
          <w:right w:val="nil"/>
          <w:between w:val="nil"/>
        </w:pBdr>
        <w:jc w:val="left"/>
        <w:rPr>
          <w:sz w:val="22"/>
          <w:szCs w:val="22"/>
        </w:rPr>
      </w:pPr>
      <w:r>
        <w:rPr>
          <w:sz w:val="22"/>
          <w:szCs w:val="22"/>
        </w:rPr>
        <w:t>・クラウドファンディングの開始</w:t>
      </w:r>
    </w:p>
    <w:p w:rsidR="0097436A" w:rsidRDefault="0097436A">
      <w:pPr>
        <w:pBdr>
          <w:top w:val="nil"/>
          <w:left w:val="nil"/>
          <w:bottom w:val="nil"/>
          <w:right w:val="nil"/>
          <w:between w:val="nil"/>
        </w:pBdr>
        <w:jc w:val="left"/>
        <w:rPr>
          <w:sz w:val="22"/>
          <w:szCs w:val="22"/>
        </w:rPr>
      </w:pPr>
    </w:p>
    <w:p w:rsidR="0097436A" w:rsidRDefault="00FB2441">
      <w:pPr>
        <w:pBdr>
          <w:top w:val="nil"/>
          <w:left w:val="nil"/>
          <w:bottom w:val="nil"/>
          <w:right w:val="nil"/>
          <w:between w:val="nil"/>
        </w:pBdr>
        <w:ind w:firstLine="220"/>
        <w:jc w:val="left"/>
        <w:rPr>
          <w:sz w:val="22"/>
          <w:szCs w:val="22"/>
        </w:rPr>
      </w:pPr>
      <w:r>
        <w:rPr>
          <w:sz w:val="22"/>
          <w:szCs w:val="22"/>
        </w:rPr>
        <w:t>なお、クラウドファンディング事業者や専門家の支援は、あくまで、申請者自らが上記のプロセスを通じて資金調達のため必要な取組を行っていただくことを前提としています。この点につき御承知いただきますよう宜しくお願いいたします。</w:t>
      </w:r>
    </w:p>
    <w:p w:rsidR="0097436A" w:rsidRDefault="0097436A">
      <w:pPr>
        <w:jc w:val="left"/>
        <w:rPr>
          <w:sz w:val="18"/>
          <w:szCs w:val="18"/>
        </w:rPr>
      </w:pPr>
    </w:p>
    <w:p w:rsidR="0097436A" w:rsidRDefault="00FB2441">
      <w:pPr>
        <w:ind w:left="2880" w:right="884" w:firstLine="720"/>
        <w:rPr>
          <w:sz w:val="22"/>
          <w:szCs w:val="22"/>
        </w:rPr>
      </w:pPr>
      <w:r>
        <w:rPr>
          <w:b/>
          <w:sz w:val="22"/>
          <w:szCs w:val="22"/>
        </w:rPr>
        <w:t>お問合せ先：</w:t>
      </w:r>
      <w:r>
        <w:rPr>
          <w:sz w:val="22"/>
          <w:szCs w:val="22"/>
        </w:rPr>
        <w:t xml:space="preserve">　　　　　　　　　　　　　　　　　　　　　　　　　</w:t>
      </w:r>
    </w:p>
    <w:p w:rsidR="0097436A" w:rsidRDefault="00FB2441">
      <w:pPr>
        <w:jc w:val="right"/>
        <w:rPr>
          <w:sz w:val="22"/>
          <w:szCs w:val="22"/>
        </w:rPr>
      </w:pPr>
      <w:r>
        <w:rPr>
          <w:sz w:val="22"/>
          <w:szCs w:val="22"/>
        </w:rPr>
        <w:t>「被災地企業の資金調達等支援事業」事務局</w:t>
      </w:r>
    </w:p>
    <w:p w:rsidR="0097436A" w:rsidRDefault="00FB2441">
      <w:pPr>
        <w:jc w:val="right"/>
        <w:rPr>
          <w:sz w:val="22"/>
          <w:szCs w:val="22"/>
        </w:rPr>
      </w:pPr>
      <w:r>
        <w:rPr>
          <w:sz w:val="22"/>
          <w:szCs w:val="22"/>
        </w:rPr>
        <w:tab/>
      </w:r>
      <w:r>
        <w:rPr>
          <w:sz w:val="22"/>
          <w:szCs w:val="22"/>
        </w:rPr>
        <w:t>電話：</w:t>
      </w:r>
      <w:r>
        <w:rPr>
          <w:sz w:val="22"/>
          <w:szCs w:val="22"/>
        </w:rPr>
        <w:t>03-6826-8848</w:t>
      </w:r>
      <w:r>
        <w:rPr>
          <w:sz w:val="22"/>
          <w:szCs w:val="22"/>
        </w:rPr>
        <w:t>（担当：（株）ウインウイン</w:t>
      </w:r>
      <w:r>
        <w:rPr>
          <w:sz w:val="22"/>
          <w:szCs w:val="22"/>
        </w:rPr>
        <w:t xml:space="preserve">　横地、畠）</w:t>
      </w:r>
    </w:p>
    <w:p w:rsidR="0097436A" w:rsidRDefault="00FB2441">
      <w:pPr>
        <w:jc w:val="right"/>
        <w:rPr>
          <w:sz w:val="18"/>
          <w:szCs w:val="18"/>
        </w:rPr>
      </w:pPr>
      <w:r>
        <w:rPr>
          <w:sz w:val="22"/>
          <w:szCs w:val="22"/>
        </w:rPr>
        <w:t xml:space="preserve">　　　　　　　　　　　　　　　　　　　　　　　　　　　　　　　</w:t>
      </w:r>
      <w:r>
        <w:rPr>
          <w:color w:val="FF0000"/>
          <w:sz w:val="22"/>
          <w:szCs w:val="22"/>
        </w:rPr>
        <w:t xml:space="preserve">　</w:t>
      </w:r>
      <w:r>
        <w:rPr>
          <w:sz w:val="22"/>
          <w:szCs w:val="22"/>
        </w:rPr>
        <w:t>メールアドレス：</w:t>
      </w:r>
      <w:r>
        <w:rPr>
          <w:sz w:val="22"/>
          <w:szCs w:val="22"/>
        </w:rPr>
        <w:t>cf</w:t>
      </w:r>
      <w:hyperlink r:id="rId8">
        <w:r>
          <w:rPr>
            <w:sz w:val="22"/>
            <w:szCs w:val="22"/>
          </w:rPr>
          <w:t>@rcf.co.jp</w:t>
        </w:r>
      </w:hyperlink>
      <w:r>
        <w:br w:type="page"/>
      </w:r>
    </w:p>
    <w:p w:rsidR="0097436A" w:rsidRDefault="00FB2441">
      <w:pPr>
        <w:jc w:val="left"/>
        <w:rPr>
          <w:sz w:val="22"/>
          <w:szCs w:val="22"/>
        </w:rPr>
      </w:pPr>
      <w:r>
        <w:rPr>
          <w:sz w:val="22"/>
          <w:szCs w:val="22"/>
        </w:rPr>
        <w:lastRenderedPageBreak/>
        <w:t>※</w:t>
      </w:r>
      <w:r>
        <w:rPr>
          <w:sz w:val="22"/>
          <w:szCs w:val="22"/>
        </w:rPr>
        <w:t>以下は記載例です</w:t>
      </w:r>
      <w:r>
        <w:rPr>
          <w:color w:val="4F81BD"/>
          <w:sz w:val="22"/>
          <w:szCs w:val="22"/>
        </w:rPr>
        <w:t>（</w:t>
      </w:r>
      <w:r>
        <w:rPr>
          <w:i/>
          <w:color w:val="4F81BD"/>
          <w:sz w:val="22"/>
          <w:szCs w:val="22"/>
        </w:rPr>
        <w:t>青字部分</w:t>
      </w:r>
      <w:r>
        <w:rPr>
          <w:color w:val="4F81BD"/>
          <w:sz w:val="22"/>
          <w:szCs w:val="22"/>
        </w:rPr>
        <w:t>）</w:t>
      </w:r>
      <w:r>
        <w:rPr>
          <w:sz w:val="22"/>
          <w:szCs w:val="22"/>
        </w:rPr>
        <w:t>。可能な限り具体的に記載いただけますようお願いいたします。</w:t>
      </w:r>
    </w:p>
    <w:p w:rsidR="0097436A" w:rsidRDefault="00FB2441">
      <w:pPr>
        <w:jc w:val="left"/>
        <w:rPr>
          <w:sz w:val="22"/>
          <w:szCs w:val="22"/>
        </w:rPr>
      </w:pPr>
      <w:r>
        <w:rPr>
          <w:b/>
          <w:sz w:val="22"/>
          <w:szCs w:val="22"/>
        </w:rPr>
        <w:t>【クラウドファンディングで資金を集めて実行したいプロジェクトについて】</w:t>
      </w:r>
    </w:p>
    <w:tbl>
      <w:tblPr>
        <w:tblStyle w:val="affffff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7436A">
        <w:tc>
          <w:tcPr>
            <w:tcW w:w="10456" w:type="dxa"/>
          </w:tcPr>
          <w:p w:rsidR="0097436A" w:rsidRDefault="00FB2441">
            <w:pPr>
              <w:jc w:val="left"/>
              <w:rPr>
                <w:sz w:val="22"/>
                <w:szCs w:val="22"/>
              </w:rPr>
            </w:pPr>
            <w:r>
              <w:rPr>
                <w:sz w:val="22"/>
                <w:szCs w:val="22"/>
              </w:rPr>
              <w:t xml:space="preserve">プロジェクトのタイトル　</w:t>
            </w:r>
            <w:r>
              <w:rPr>
                <w:sz w:val="22"/>
                <w:szCs w:val="22"/>
              </w:rPr>
              <w:br/>
              <w:t>※</w:t>
            </w:r>
            <w:r>
              <w:rPr>
                <w:sz w:val="22"/>
                <w:szCs w:val="22"/>
              </w:rPr>
              <w:t>クラウドファンディングページ掲載を意識した記述で。ページ公開前に変更可。</w:t>
            </w:r>
          </w:p>
          <w:p w:rsidR="0097436A" w:rsidRDefault="00FB2441">
            <w:pPr>
              <w:jc w:val="left"/>
              <w:rPr>
                <w:i/>
                <w:color w:val="4F81BD"/>
                <w:sz w:val="22"/>
                <w:szCs w:val="22"/>
              </w:rPr>
            </w:pPr>
            <w:r>
              <w:rPr>
                <w:i/>
                <w:color w:val="4F81BD"/>
                <w:sz w:val="22"/>
                <w:szCs w:val="22"/>
              </w:rPr>
              <w:t>「古民家で地域のにぎわいを取り戻したい！」</w:t>
            </w:r>
          </w:p>
        </w:tc>
      </w:tr>
      <w:tr w:rsidR="0097436A">
        <w:tc>
          <w:tcPr>
            <w:tcW w:w="10456" w:type="dxa"/>
          </w:tcPr>
          <w:p w:rsidR="0097436A" w:rsidRDefault="00FB2441">
            <w:pPr>
              <w:jc w:val="left"/>
              <w:rPr>
                <w:sz w:val="22"/>
                <w:szCs w:val="22"/>
              </w:rPr>
            </w:pPr>
            <w:r>
              <w:rPr>
                <w:sz w:val="22"/>
                <w:szCs w:val="22"/>
              </w:rPr>
              <w:t>プロジェクトを実施しようと思った背景</w:t>
            </w:r>
          </w:p>
          <w:p w:rsidR="0097436A" w:rsidRDefault="00FB2441">
            <w:pPr>
              <w:jc w:val="left"/>
              <w:rPr>
                <w:sz w:val="22"/>
                <w:szCs w:val="22"/>
              </w:rPr>
            </w:pPr>
            <w:r>
              <w:rPr>
                <w:sz w:val="22"/>
                <w:szCs w:val="22"/>
              </w:rPr>
              <w:t xml:space="preserve">※ </w:t>
            </w:r>
            <w:r>
              <w:rPr>
                <w:sz w:val="22"/>
                <w:szCs w:val="22"/>
              </w:rPr>
              <w:t>プロジェクトに繋がる過去の活動や体験、資金調達が必要な背景等も記入。</w:t>
            </w:r>
          </w:p>
          <w:p w:rsidR="0097436A" w:rsidRDefault="00FB2441">
            <w:pPr>
              <w:rPr>
                <w:sz w:val="22"/>
                <w:szCs w:val="22"/>
              </w:rPr>
            </w:pPr>
            <w:r>
              <w:rPr>
                <w:i/>
                <w:color w:val="0070C0"/>
                <w:sz w:val="22"/>
                <w:szCs w:val="22"/>
              </w:rPr>
              <w:t>○○</w:t>
            </w:r>
            <w:r>
              <w:rPr>
                <w:i/>
                <w:color w:val="0070C0"/>
                <w:sz w:val="22"/>
                <w:szCs w:val="22"/>
              </w:rPr>
              <w:t>地区の中心にある築</w:t>
            </w:r>
            <w:r>
              <w:rPr>
                <w:i/>
                <w:color w:val="0070C0"/>
                <w:sz w:val="22"/>
                <w:szCs w:val="22"/>
              </w:rPr>
              <w:t>300</w:t>
            </w:r>
            <w:r>
              <w:rPr>
                <w:i/>
                <w:color w:val="0070C0"/>
                <w:sz w:val="22"/>
                <w:szCs w:val="22"/>
              </w:rPr>
              <w:t>年の古民家の取り壊しが迫っている。この古民家は以前より住民同士の交流する場になっており、震災復興の際にも拠点として利用された場所である。ゆえに地域住民にとっては思い出の場である。しかし築</w:t>
            </w:r>
            <w:r>
              <w:rPr>
                <w:i/>
                <w:color w:val="0070C0"/>
                <w:sz w:val="22"/>
                <w:szCs w:val="22"/>
              </w:rPr>
              <w:t>300</w:t>
            </w:r>
            <w:r>
              <w:rPr>
                <w:i/>
                <w:color w:val="0070C0"/>
                <w:sz w:val="22"/>
                <w:szCs w:val="22"/>
              </w:rPr>
              <w:t>年であるので安全管理上そのまま放置することは難しく、リノベーション工事を行うにしても費用が掛かる。ゆえに古民家の取り壊しをせざる得ない状況になっている。</w:t>
            </w:r>
          </w:p>
        </w:tc>
      </w:tr>
      <w:tr w:rsidR="0097436A">
        <w:tc>
          <w:tcPr>
            <w:tcW w:w="10456" w:type="dxa"/>
          </w:tcPr>
          <w:p w:rsidR="0097436A" w:rsidRDefault="00FB2441">
            <w:pPr>
              <w:jc w:val="left"/>
              <w:rPr>
                <w:sz w:val="22"/>
                <w:szCs w:val="22"/>
              </w:rPr>
            </w:pPr>
            <w:r>
              <w:rPr>
                <w:sz w:val="22"/>
                <w:szCs w:val="22"/>
              </w:rPr>
              <w:t>プロジェクトの目的（前問</w:t>
            </w:r>
            <w:r>
              <w:rPr>
                <w:sz w:val="22"/>
                <w:szCs w:val="22"/>
              </w:rPr>
              <w:t>で芽生えた問題意識</w:t>
            </w:r>
            <w:r>
              <w:rPr>
                <w:sz w:val="22"/>
                <w:szCs w:val="22"/>
              </w:rPr>
              <w:t>/</w:t>
            </w:r>
            <w:r>
              <w:rPr>
                <w:sz w:val="22"/>
                <w:szCs w:val="22"/>
              </w:rPr>
              <w:t>目的意識に繋がるように記入。また</w:t>
            </w:r>
            <w:r>
              <w:rPr>
                <w:sz w:val="22"/>
                <w:szCs w:val="22"/>
                <w:u w:val="single"/>
              </w:rPr>
              <w:t>目的がどのような形で東北復興につながるのかも記入</w:t>
            </w:r>
            <w:r>
              <w:rPr>
                <w:sz w:val="22"/>
                <w:szCs w:val="22"/>
              </w:rPr>
              <w:t>）</w:t>
            </w:r>
          </w:p>
          <w:p w:rsidR="0097436A" w:rsidRDefault="00FB2441">
            <w:pPr>
              <w:rPr>
                <w:sz w:val="22"/>
                <w:szCs w:val="22"/>
              </w:rPr>
            </w:pPr>
            <w:r>
              <w:rPr>
                <w:i/>
                <w:color w:val="4F81BD"/>
                <w:sz w:val="22"/>
                <w:szCs w:val="22"/>
              </w:rPr>
              <w:t>古民家は地域住民にとって交流の場であるともに、共通の思い出の場でもあるので、この場が消えてしまうと住民のつながりが弱まってしまうではないかと危惧している（問題意識）。ゆえに交流の場、そして共通の思い出を守り、地域住民のつながりをより強めていくことを目的としている。また今回のプロジェクトを機に、地域外との交流の機会を増やし、関係人口を増やすことも目的としたい。こうした地域内・外の交流の機会を拡大させることで</w:t>
            </w:r>
            <w:r>
              <w:rPr>
                <w:i/>
                <w:color w:val="4F81BD"/>
                <w:sz w:val="22"/>
                <w:szCs w:val="22"/>
              </w:rPr>
              <w:t>、地域活性化に結びつき、それが復興に繋がっていくと考えている。（東北復興へのつながり方）</w:t>
            </w:r>
          </w:p>
        </w:tc>
      </w:tr>
      <w:tr w:rsidR="0097436A">
        <w:tc>
          <w:tcPr>
            <w:tcW w:w="10456" w:type="dxa"/>
          </w:tcPr>
          <w:p w:rsidR="0097436A" w:rsidRDefault="00FB2441">
            <w:pPr>
              <w:jc w:val="left"/>
              <w:rPr>
                <w:sz w:val="22"/>
                <w:szCs w:val="22"/>
              </w:rPr>
            </w:pPr>
            <w:r>
              <w:rPr>
                <w:sz w:val="22"/>
                <w:szCs w:val="22"/>
              </w:rPr>
              <w:t>具体的な実施内容</w:t>
            </w:r>
          </w:p>
          <w:p w:rsidR="0097436A" w:rsidRDefault="00FB2441">
            <w:pPr>
              <w:jc w:val="left"/>
              <w:rPr>
                <w:sz w:val="22"/>
                <w:szCs w:val="22"/>
              </w:rPr>
            </w:pPr>
            <w:r>
              <w:rPr>
                <w:color w:val="000000"/>
                <w:sz w:val="22"/>
                <w:szCs w:val="22"/>
              </w:rPr>
              <w:t>（新型コロナウイルス感染症による影響が想定される場合には、対応方針について記載）</w:t>
            </w:r>
          </w:p>
          <w:p w:rsidR="0097436A" w:rsidRDefault="00FB2441">
            <w:pPr>
              <w:rPr>
                <w:i/>
                <w:color w:val="4F81BD"/>
                <w:sz w:val="22"/>
                <w:szCs w:val="22"/>
              </w:rPr>
            </w:pPr>
            <w:r>
              <w:rPr>
                <w:i/>
                <w:color w:val="4F81BD"/>
                <w:sz w:val="22"/>
                <w:szCs w:val="22"/>
              </w:rPr>
              <w:t>古民家を改装し、カフェや宿泊施設を併設した農業体験や漁業体験の拠点とすることを検討している。農業体験は知り合いの農家に協力してもらい、地元のさくらんぼの収穫体験を、漁業体験は知り合いの漁師に協力してもらい、地引網体験を検討している。またカフェは商品を注文しなくとも座席料を払えば、滞在できるようにし、できる限り多くの人が</w:t>
            </w:r>
            <w:r>
              <w:rPr>
                <w:i/>
                <w:color w:val="4F81BD"/>
                <w:sz w:val="22"/>
                <w:szCs w:val="22"/>
              </w:rPr>
              <w:t>カフェに訪れ、交流できるような環境を整備する予定である。販売</w:t>
            </w:r>
            <w:r>
              <w:rPr>
                <w:i/>
                <w:color w:val="4F81BD"/>
                <w:sz w:val="22"/>
                <w:szCs w:val="22"/>
              </w:rPr>
              <w:t>/</w:t>
            </w:r>
            <w:r>
              <w:rPr>
                <w:i/>
                <w:color w:val="4F81BD"/>
                <w:sz w:val="22"/>
                <w:szCs w:val="22"/>
              </w:rPr>
              <w:t>提供先に関しては、カフェは地域内住民に、宿泊施設や農業・漁業体験は首都圏等に住んでおり、田舎暮らし等に興味がある層をターゲットにする予定である。</w:t>
            </w:r>
          </w:p>
          <w:p w:rsidR="0097436A" w:rsidRDefault="00FB2441">
            <w:pPr>
              <w:rPr>
                <w:i/>
                <w:color w:val="4F81BD"/>
                <w:sz w:val="22"/>
                <w:szCs w:val="22"/>
              </w:rPr>
            </w:pPr>
            <w:bookmarkStart w:id="8" w:name="_heading=h.30j0zll" w:colFirst="0" w:colLast="0"/>
            <w:bookmarkEnd w:id="8"/>
            <w:r>
              <w:rPr>
                <w:i/>
                <w:color w:val="4F81BD"/>
                <w:sz w:val="22"/>
                <w:szCs w:val="22"/>
              </w:rPr>
              <w:t xml:space="preserve">※ </w:t>
            </w:r>
            <w:r>
              <w:rPr>
                <w:i/>
                <w:color w:val="4F81BD"/>
                <w:sz w:val="22"/>
                <w:szCs w:val="22"/>
              </w:rPr>
              <w:t>以下は内容を考える際に参考にしていただきために記載しているものです。エントリーシート上は文章のみ記入してください。</w:t>
            </w:r>
          </w:p>
          <w:p w:rsidR="0097436A" w:rsidRDefault="00FB2441">
            <w:pPr>
              <w:rPr>
                <w:i/>
                <w:color w:val="4F81BD"/>
                <w:sz w:val="22"/>
                <w:szCs w:val="22"/>
              </w:rPr>
            </w:pPr>
            <w:r>
              <w:rPr>
                <w:i/>
                <w:color w:val="4F81BD"/>
                <w:sz w:val="22"/>
                <w:szCs w:val="22"/>
              </w:rPr>
              <w:t xml:space="preserve">※ </w:t>
            </w:r>
            <w:r>
              <w:rPr>
                <w:i/>
                <w:color w:val="4F81BD"/>
                <w:sz w:val="22"/>
                <w:szCs w:val="22"/>
              </w:rPr>
              <w:t>プロジェクト内容の要点</w:t>
            </w:r>
          </w:p>
          <w:tbl>
            <w:tblPr>
              <w:tblStyle w:val="affffff7"/>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1"/>
              <w:gridCol w:w="7229"/>
            </w:tblGrid>
            <w:tr w:rsidR="0097436A">
              <w:tc>
                <w:tcPr>
                  <w:tcW w:w="3001" w:type="dxa"/>
                </w:tcPr>
                <w:p w:rsidR="0097436A" w:rsidRDefault="00FB2441">
                  <w:pPr>
                    <w:rPr>
                      <w:i/>
                      <w:color w:val="4F81BD"/>
                      <w:sz w:val="22"/>
                      <w:szCs w:val="22"/>
                    </w:rPr>
                  </w:pPr>
                  <w:r>
                    <w:rPr>
                      <w:i/>
                      <w:color w:val="4F81BD"/>
                      <w:sz w:val="22"/>
                      <w:szCs w:val="22"/>
                    </w:rPr>
                    <w:t>何を販売</w:t>
                  </w:r>
                  <w:r>
                    <w:rPr>
                      <w:i/>
                      <w:color w:val="4F81BD"/>
                      <w:sz w:val="22"/>
                      <w:szCs w:val="22"/>
                    </w:rPr>
                    <w:t>/</w:t>
                  </w:r>
                  <w:r>
                    <w:rPr>
                      <w:i/>
                      <w:color w:val="4F81BD"/>
                      <w:sz w:val="22"/>
                      <w:szCs w:val="22"/>
                    </w:rPr>
                    <w:t>提供するのか？</w:t>
                  </w:r>
                </w:p>
              </w:tc>
              <w:tc>
                <w:tcPr>
                  <w:tcW w:w="7229" w:type="dxa"/>
                </w:tcPr>
                <w:p w:rsidR="0097436A" w:rsidRDefault="00FB2441">
                  <w:pPr>
                    <w:rPr>
                      <w:i/>
                      <w:color w:val="4F81BD"/>
                      <w:sz w:val="22"/>
                      <w:szCs w:val="22"/>
                    </w:rPr>
                  </w:pPr>
                  <w:r>
                    <w:rPr>
                      <w:i/>
                      <w:color w:val="4F81BD"/>
                      <w:sz w:val="22"/>
                      <w:szCs w:val="22"/>
                    </w:rPr>
                    <w:t>宿泊、農業体験、漁業体験、カフェでの空間・商品提供</w:t>
                  </w:r>
                </w:p>
              </w:tc>
            </w:tr>
            <w:tr w:rsidR="0097436A">
              <w:tc>
                <w:tcPr>
                  <w:tcW w:w="3001" w:type="dxa"/>
                </w:tcPr>
                <w:p w:rsidR="0097436A" w:rsidRDefault="00FB2441">
                  <w:pPr>
                    <w:rPr>
                      <w:i/>
                      <w:color w:val="4F81BD"/>
                      <w:sz w:val="22"/>
                      <w:szCs w:val="22"/>
                    </w:rPr>
                  </w:pPr>
                  <w:r>
                    <w:rPr>
                      <w:i/>
                      <w:color w:val="4F81BD"/>
                      <w:sz w:val="22"/>
                      <w:szCs w:val="22"/>
                    </w:rPr>
                    <w:t>どうやって実現するのか？</w:t>
                  </w:r>
                </w:p>
              </w:tc>
              <w:tc>
                <w:tcPr>
                  <w:tcW w:w="7229" w:type="dxa"/>
                </w:tcPr>
                <w:p w:rsidR="0097436A" w:rsidRDefault="00FB2441">
                  <w:pPr>
                    <w:rPr>
                      <w:i/>
                      <w:color w:val="4F81BD"/>
                      <w:sz w:val="22"/>
                      <w:szCs w:val="22"/>
                    </w:rPr>
                  </w:pPr>
                  <w:r>
                    <w:rPr>
                      <w:i/>
                      <w:color w:val="4F81BD"/>
                      <w:sz w:val="22"/>
                      <w:szCs w:val="22"/>
                    </w:rPr>
                    <w:t>古民家を改装し、カフェ・宿泊施設に変える。また知り合いの農家・漁師に協力をお願いし、農業</w:t>
                  </w:r>
                  <w:r>
                    <w:rPr>
                      <w:i/>
                      <w:color w:val="4F81BD"/>
                      <w:sz w:val="22"/>
                      <w:szCs w:val="22"/>
                    </w:rPr>
                    <w:t>/</w:t>
                  </w:r>
                  <w:r>
                    <w:rPr>
                      <w:i/>
                      <w:color w:val="4F81BD"/>
                      <w:sz w:val="22"/>
                      <w:szCs w:val="22"/>
                    </w:rPr>
                    <w:t>漁業体験のプランを考える。</w:t>
                  </w:r>
                </w:p>
              </w:tc>
            </w:tr>
            <w:tr w:rsidR="0097436A">
              <w:tc>
                <w:tcPr>
                  <w:tcW w:w="3001" w:type="dxa"/>
                </w:tcPr>
                <w:p w:rsidR="0097436A" w:rsidRDefault="00FB2441">
                  <w:pPr>
                    <w:rPr>
                      <w:i/>
                      <w:color w:val="4F81BD"/>
                      <w:sz w:val="22"/>
                      <w:szCs w:val="22"/>
                    </w:rPr>
                  </w:pPr>
                  <w:r>
                    <w:rPr>
                      <w:i/>
                      <w:color w:val="4F81BD"/>
                      <w:sz w:val="22"/>
                      <w:szCs w:val="22"/>
                    </w:rPr>
                    <w:t>誰に販売</w:t>
                  </w:r>
                  <w:r>
                    <w:rPr>
                      <w:i/>
                      <w:color w:val="4F81BD"/>
                      <w:sz w:val="22"/>
                      <w:szCs w:val="22"/>
                    </w:rPr>
                    <w:t>/</w:t>
                  </w:r>
                  <w:r>
                    <w:rPr>
                      <w:i/>
                      <w:color w:val="4F81BD"/>
                      <w:sz w:val="22"/>
                      <w:szCs w:val="22"/>
                    </w:rPr>
                    <w:t>提供するのか？</w:t>
                  </w:r>
                </w:p>
              </w:tc>
              <w:tc>
                <w:tcPr>
                  <w:tcW w:w="7229" w:type="dxa"/>
                </w:tcPr>
                <w:p w:rsidR="0097436A" w:rsidRDefault="00FB2441">
                  <w:pPr>
                    <w:rPr>
                      <w:i/>
                      <w:color w:val="4F81BD"/>
                      <w:sz w:val="22"/>
                      <w:szCs w:val="22"/>
                    </w:rPr>
                  </w:pPr>
                  <w:r>
                    <w:rPr>
                      <w:i/>
                      <w:color w:val="4F81BD"/>
                      <w:sz w:val="22"/>
                      <w:szCs w:val="22"/>
                    </w:rPr>
                    <w:t>カフェは主に地域内住民</w:t>
                  </w:r>
                </w:p>
                <w:p w:rsidR="0097436A" w:rsidRDefault="00FB2441">
                  <w:pPr>
                    <w:rPr>
                      <w:i/>
                      <w:color w:val="4F81BD"/>
                      <w:sz w:val="22"/>
                      <w:szCs w:val="22"/>
                    </w:rPr>
                  </w:pPr>
                  <w:r>
                    <w:rPr>
                      <w:i/>
                      <w:color w:val="4F81BD"/>
                      <w:sz w:val="22"/>
                      <w:szCs w:val="22"/>
                    </w:rPr>
                    <w:t>宿泊施設や農業・漁業体験は首都圏に住んでおり、田舎暮らし等に興味がある層。</w:t>
                  </w:r>
                </w:p>
              </w:tc>
            </w:tr>
          </w:tbl>
          <w:p w:rsidR="0097436A" w:rsidRDefault="0097436A">
            <w:pPr>
              <w:rPr>
                <w:sz w:val="22"/>
                <w:szCs w:val="22"/>
              </w:rPr>
            </w:pPr>
          </w:p>
        </w:tc>
      </w:tr>
      <w:tr w:rsidR="0097436A">
        <w:tc>
          <w:tcPr>
            <w:tcW w:w="10456" w:type="dxa"/>
          </w:tcPr>
          <w:p w:rsidR="0097436A" w:rsidRDefault="00FB2441">
            <w:pPr>
              <w:jc w:val="left"/>
              <w:rPr>
                <w:sz w:val="22"/>
                <w:szCs w:val="22"/>
              </w:rPr>
            </w:pPr>
            <w:r>
              <w:rPr>
                <w:sz w:val="22"/>
                <w:szCs w:val="22"/>
              </w:rPr>
              <w:t>定量的な成果見込み（具体的な数値等）</w:t>
            </w:r>
          </w:p>
          <w:p w:rsidR="0097436A" w:rsidRDefault="00FB2441">
            <w:pPr>
              <w:rPr>
                <w:i/>
                <w:color w:val="4F81BD"/>
                <w:sz w:val="22"/>
                <w:szCs w:val="22"/>
              </w:rPr>
            </w:pPr>
            <w:r>
              <w:rPr>
                <w:i/>
                <w:color w:val="4F81BD"/>
                <w:sz w:val="22"/>
                <w:szCs w:val="22"/>
              </w:rPr>
              <w:t>・一日のカフェの来店人数は</w:t>
            </w:r>
            <w:r>
              <w:rPr>
                <w:i/>
                <w:color w:val="4F81BD"/>
                <w:sz w:val="22"/>
                <w:szCs w:val="22"/>
              </w:rPr>
              <w:t>100</w:t>
            </w:r>
            <w:r>
              <w:rPr>
                <w:i/>
                <w:color w:val="4F81BD"/>
                <w:sz w:val="22"/>
                <w:szCs w:val="22"/>
              </w:rPr>
              <w:t>人程度を見込んでいる。（地域住民は約</w:t>
            </w:r>
            <w:r>
              <w:rPr>
                <w:i/>
                <w:color w:val="4F81BD"/>
                <w:sz w:val="22"/>
                <w:szCs w:val="22"/>
              </w:rPr>
              <w:t>1500</w:t>
            </w:r>
            <w:r>
              <w:rPr>
                <w:i/>
                <w:color w:val="4F81BD"/>
                <w:sz w:val="22"/>
                <w:szCs w:val="22"/>
              </w:rPr>
              <w:t>人程度）また過半数の地域住民の方々は１ヶ月に</w:t>
            </w:r>
            <w:r>
              <w:rPr>
                <w:i/>
                <w:color w:val="4F81BD"/>
                <w:sz w:val="22"/>
                <w:szCs w:val="22"/>
              </w:rPr>
              <w:t>1</w:t>
            </w:r>
            <w:r>
              <w:rPr>
                <w:i/>
                <w:color w:val="4F81BD"/>
                <w:sz w:val="22"/>
                <w:szCs w:val="22"/>
              </w:rPr>
              <w:t>回はカフェに訪れるのではないかと考えている。</w:t>
            </w:r>
          </w:p>
          <w:p w:rsidR="0097436A" w:rsidRDefault="00FB2441">
            <w:pPr>
              <w:rPr>
                <w:i/>
                <w:color w:val="4F81BD"/>
                <w:sz w:val="22"/>
                <w:szCs w:val="22"/>
              </w:rPr>
            </w:pPr>
            <w:r>
              <w:rPr>
                <w:i/>
                <w:color w:val="4F81BD"/>
                <w:sz w:val="22"/>
                <w:szCs w:val="22"/>
              </w:rPr>
              <w:t>・宿泊施設の定員は</w:t>
            </w:r>
            <w:r>
              <w:rPr>
                <w:i/>
                <w:color w:val="4F81BD"/>
                <w:sz w:val="22"/>
                <w:szCs w:val="22"/>
              </w:rPr>
              <w:t>3</w:t>
            </w:r>
            <w:r>
              <w:rPr>
                <w:i/>
                <w:color w:val="4F81BD"/>
                <w:sz w:val="22"/>
                <w:szCs w:val="22"/>
              </w:rPr>
              <w:t>室、</w:t>
            </w:r>
            <w:r>
              <w:rPr>
                <w:i/>
                <w:color w:val="4F81BD"/>
                <w:sz w:val="22"/>
                <w:szCs w:val="22"/>
              </w:rPr>
              <w:t>12</w:t>
            </w:r>
            <w:r>
              <w:rPr>
                <w:i/>
                <w:color w:val="4F81BD"/>
                <w:sz w:val="22"/>
                <w:szCs w:val="22"/>
              </w:rPr>
              <w:t>人を予定している。近隣の宿泊施設の状況を鑑みると、空室率は１</w:t>
            </w:r>
            <w:r>
              <w:rPr>
                <w:i/>
                <w:color w:val="4F81BD"/>
                <w:sz w:val="22"/>
                <w:szCs w:val="22"/>
              </w:rPr>
              <w:t>/</w:t>
            </w:r>
            <w:r>
              <w:rPr>
                <w:i/>
                <w:color w:val="4F81BD"/>
                <w:sz w:val="22"/>
                <w:szCs w:val="22"/>
              </w:rPr>
              <w:t>３程度であるので、年間</w:t>
            </w:r>
            <w:r>
              <w:rPr>
                <w:i/>
                <w:color w:val="4F81BD"/>
                <w:sz w:val="22"/>
                <w:szCs w:val="22"/>
              </w:rPr>
              <w:t>3000</w:t>
            </w:r>
            <w:r>
              <w:rPr>
                <w:i/>
                <w:color w:val="4F81BD"/>
                <w:sz w:val="22"/>
                <w:szCs w:val="22"/>
              </w:rPr>
              <w:t>人程度が宿泊してくれるのではないかと考えている。</w:t>
            </w:r>
          </w:p>
          <w:p w:rsidR="0097436A" w:rsidRDefault="0097436A">
            <w:pPr>
              <w:rPr>
                <w:sz w:val="22"/>
                <w:szCs w:val="22"/>
              </w:rPr>
            </w:pPr>
          </w:p>
          <w:p w:rsidR="0097436A" w:rsidRDefault="0097436A">
            <w:pPr>
              <w:rPr>
                <w:sz w:val="22"/>
                <w:szCs w:val="22"/>
              </w:rPr>
            </w:pPr>
          </w:p>
        </w:tc>
      </w:tr>
      <w:tr w:rsidR="0097436A">
        <w:tc>
          <w:tcPr>
            <w:tcW w:w="10456" w:type="dxa"/>
          </w:tcPr>
          <w:p w:rsidR="0097436A" w:rsidRDefault="00FB2441">
            <w:pPr>
              <w:rPr>
                <w:sz w:val="22"/>
                <w:szCs w:val="22"/>
              </w:rPr>
            </w:pPr>
            <w:r>
              <w:rPr>
                <w:sz w:val="22"/>
                <w:szCs w:val="22"/>
              </w:rPr>
              <w:t>上記の成果がプロジェクトの目的にどのように繋がるかを記入してください。</w:t>
            </w:r>
          </w:p>
          <w:p w:rsidR="0097436A" w:rsidRDefault="00FB2441">
            <w:pPr>
              <w:rPr>
                <w:i/>
                <w:color w:val="4F81BD"/>
                <w:sz w:val="22"/>
                <w:szCs w:val="22"/>
              </w:rPr>
            </w:pPr>
            <w:r>
              <w:rPr>
                <w:i/>
                <w:color w:val="4F81BD"/>
                <w:sz w:val="22"/>
                <w:szCs w:val="22"/>
              </w:rPr>
              <w:t>１日に</w:t>
            </w:r>
            <w:r>
              <w:rPr>
                <w:i/>
                <w:color w:val="4F81BD"/>
                <w:sz w:val="22"/>
                <w:szCs w:val="22"/>
              </w:rPr>
              <w:t>100</w:t>
            </w:r>
            <w:r>
              <w:rPr>
                <w:i/>
                <w:color w:val="4F81BD"/>
                <w:sz w:val="22"/>
                <w:szCs w:val="22"/>
              </w:rPr>
              <w:t>人程度（そのうちの大多数が地域住民を想定）カフェに訪れることを鑑みると、十分地域住民の交流の場になると考えている。また年間</w:t>
            </w:r>
            <w:r>
              <w:rPr>
                <w:i/>
                <w:color w:val="4F81BD"/>
                <w:sz w:val="22"/>
                <w:szCs w:val="22"/>
              </w:rPr>
              <w:t>3000</w:t>
            </w:r>
            <w:r>
              <w:rPr>
                <w:i/>
                <w:color w:val="4F81BD"/>
                <w:sz w:val="22"/>
                <w:szCs w:val="22"/>
              </w:rPr>
              <w:t>人の地域外の方々がこの地域を訪れるのは、地域人口</w:t>
            </w:r>
            <w:r>
              <w:rPr>
                <w:i/>
                <w:color w:val="4F81BD"/>
                <w:sz w:val="22"/>
                <w:szCs w:val="22"/>
              </w:rPr>
              <w:t>1500</w:t>
            </w:r>
            <w:r>
              <w:rPr>
                <w:i/>
                <w:color w:val="4F81BD"/>
                <w:sz w:val="22"/>
                <w:szCs w:val="22"/>
              </w:rPr>
              <w:t>人程度の地域にとっては交流機会の大幅な拡大であると考えている。ゆえ</w:t>
            </w:r>
            <w:r>
              <w:rPr>
                <w:i/>
                <w:color w:val="4F81BD"/>
                <w:sz w:val="22"/>
                <w:szCs w:val="22"/>
              </w:rPr>
              <w:t>に本プロジェクトの</w:t>
            </w:r>
            <w:r>
              <w:rPr>
                <w:i/>
                <w:color w:val="4F81BD"/>
                <w:sz w:val="22"/>
                <w:szCs w:val="22"/>
              </w:rPr>
              <w:lastRenderedPageBreak/>
              <w:t>達成した場合、上記の目的に十分に貢献できると考えている。</w:t>
            </w:r>
          </w:p>
          <w:p w:rsidR="0097436A" w:rsidRDefault="0097436A">
            <w:pPr>
              <w:rPr>
                <w:sz w:val="22"/>
                <w:szCs w:val="22"/>
              </w:rPr>
            </w:pPr>
          </w:p>
        </w:tc>
      </w:tr>
    </w:tbl>
    <w:p w:rsidR="0097436A" w:rsidRDefault="0097436A">
      <w:pPr>
        <w:rPr>
          <w:sz w:val="22"/>
          <w:szCs w:val="22"/>
        </w:rPr>
      </w:pPr>
    </w:p>
    <w:p w:rsidR="0097436A" w:rsidRDefault="00FB2441">
      <w:pPr>
        <w:rPr>
          <w:b/>
          <w:sz w:val="22"/>
          <w:szCs w:val="22"/>
        </w:rPr>
      </w:pPr>
      <w:r>
        <w:rPr>
          <w:b/>
          <w:sz w:val="22"/>
          <w:szCs w:val="22"/>
        </w:rPr>
        <w:t>【上記プロジェクトの実行について】</w:t>
      </w:r>
    </w:p>
    <w:tbl>
      <w:tblPr>
        <w:tblStyle w:val="affffff8"/>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7436A">
        <w:tc>
          <w:tcPr>
            <w:tcW w:w="10456" w:type="dxa"/>
          </w:tcPr>
          <w:p w:rsidR="0097436A" w:rsidRDefault="00FB2441">
            <w:pPr>
              <w:jc w:val="left"/>
              <w:rPr>
                <w:sz w:val="22"/>
                <w:szCs w:val="22"/>
              </w:rPr>
            </w:pPr>
            <w:r>
              <w:rPr>
                <w:sz w:val="22"/>
                <w:szCs w:val="22"/>
              </w:rPr>
              <w:t>クラウドファンディングの目標金額と使途の内訳</w:t>
            </w:r>
          </w:p>
          <w:p w:rsidR="0097436A" w:rsidRDefault="00FB2441">
            <w:pPr>
              <w:jc w:val="left"/>
              <w:rPr>
                <w:sz w:val="22"/>
                <w:szCs w:val="22"/>
              </w:rPr>
            </w:pPr>
            <w:r>
              <w:rPr>
                <w:sz w:val="22"/>
                <w:szCs w:val="22"/>
              </w:rPr>
              <w:t>※</w:t>
            </w:r>
            <w:r>
              <w:rPr>
                <w:sz w:val="22"/>
                <w:szCs w:val="22"/>
              </w:rPr>
              <w:t>原則</w:t>
            </w:r>
            <w:r>
              <w:rPr>
                <w:sz w:val="22"/>
                <w:szCs w:val="22"/>
              </w:rPr>
              <w:t>50</w:t>
            </w:r>
            <w:r>
              <w:rPr>
                <w:sz w:val="22"/>
                <w:szCs w:val="22"/>
              </w:rPr>
              <w:t>万円以上を想定</w:t>
            </w:r>
          </w:p>
          <w:p w:rsidR="0097436A" w:rsidRDefault="00FB2441">
            <w:pPr>
              <w:jc w:val="left"/>
              <w:rPr>
                <w:sz w:val="22"/>
                <w:szCs w:val="22"/>
              </w:rPr>
            </w:pPr>
            <w:r>
              <w:rPr>
                <w:sz w:val="22"/>
                <w:szCs w:val="22"/>
              </w:rPr>
              <w:t>※</w:t>
            </w:r>
            <w:r>
              <w:rPr>
                <w:sz w:val="22"/>
                <w:szCs w:val="22"/>
              </w:rPr>
              <w:t>クラウドファンディングサイトへの手数料約</w:t>
            </w:r>
            <w:r>
              <w:rPr>
                <w:sz w:val="22"/>
                <w:szCs w:val="22"/>
              </w:rPr>
              <w:t>17</w:t>
            </w:r>
            <w:r>
              <w:rPr>
                <w:sz w:val="22"/>
                <w:szCs w:val="22"/>
              </w:rPr>
              <w:t>％程度を含んだ金額</w:t>
            </w:r>
          </w:p>
          <w:p w:rsidR="0097436A" w:rsidRDefault="00FB2441">
            <w:pPr>
              <w:jc w:val="left"/>
              <w:rPr>
                <w:sz w:val="22"/>
                <w:szCs w:val="22"/>
              </w:rPr>
            </w:pPr>
            <w:r>
              <w:rPr>
                <w:sz w:val="22"/>
                <w:szCs w:val="22"/>
              </w:rPr>
              <w:t>【収入】</w:t>
            </w:r>
          </w:p>
          <w:p w:rsidR="0097436A" w:rsidRDefault="00FB2441">
            <w:pPr>
              <w:jc w:val="left"/>
              <w:rPr>
                <w:sz w:val="22"/>
                <w:szCs w:val="22"/>
              </w:rPr>
            </w:pPr>
            <w:r>
              <w:rPr>
                <w:sz w:val="22"/>
                <w:szCs w:val="22"/>
              </w:rPr>
              <w:t xml:space="preserve">クラウドファンディングで集める目標金額：　</w:t>
            </w:r>
            <w:r>
              <w:rPr>
                <w:sz w:val="22"/>
                <w:szCs w:val="22"/>
                <w:u w:val="single"/>
              </w:rPr>
              <w:t xml:space="preserve">　　　</w:t>
            </w:r>
            <w:r>
              <w:rPr>
                <w:i/>
                <w:color w:val="0070C0"/>
                <w:sz w:val="22"/>
                <w:szCs w:val="22"/>
                <w:u w:val="single"/>
              </w:rPr>
              <w:t>100</w:t>
            </w:r>
            <w:r>
              <w:rPr>
                <w:i/>
                <w:color w:val="0070C0"/>
                <w:sz w:val="22"/>
                <w:szCs w:val="22"/>
                <w:u w:val="single"/>
              </w:rPr>
              <w:t xml:space="preserve">　</w:t>
            </w:r>
            <w:r>
              <w:rPr>
                <w:sz w:val="22"/>
                <w:szCs w:val="22"/>
                <w:u w:val="single"/>
              </w:rPr>
              <w:t xml:space="preserve">　　　円</w:t>
            </w:r>
          </w:p>
          <w:p w:rsidR="0097436A" w:rsidRDefault="0097436A">
            <w:pPr>
              <w:jc w:val="left"/>
              <w:rPr>
                <w:sz w:val="22"/>
                <w:szCs w:val="22"/>
              </w:rPr>
            </w:pPr>
          </w:p>
          <w:p w:rsidR="0097436A" w:rsidRDefault="0097436A">
            <w:pPr>
              <w:jc w:val="left"/>
              <w:rPr>
                <w:sz w:val="22"/>
                <w:szCs w:val="22"/>
              </w:rPr>
            </w:pPr>
          </w:p>
          <w:p w:rsidR="0097436A" w:rsidRDefault="00FB2441">
            <w:pPr>
              <w:jc w:val="left"/>
              <w:rPr>
                <w:sz w:val="22"/>
                <w:szCs w:val="22"/>
              </w:rPr>
            </w:pPr>
            <w:r>
              <w:rPr>
                <w:sz w:val="22"/>
                <w:szCs w:val="22"/>
              </w:rPr>
              <w:t>クラウドファンディング以外の資金調達元があれば記入</w:t>
            </w:r>
            <w:r>
              <w:rPr>
                <w:sz w:val="22"/>
                <w:szCs w:val="22"/>
              </w:rPr>
              <w:t xml:space="preserve">  </w:t>
            </w:r>
          </w:p>
          <w:tbl>
            <w:tblPr>
              <w:tblStyle w:val="affffff9"/>
              <w:tblW w:w="67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5"/>
              <w:gridCol w:w="1830"/>
            </w:tblGrid>
            <w:tr w:rsidR="0097436A">
              <w:tc>
                <w:tcPr>
                  <w:tcW w:w="4875" w:type="dxa"/>
                </w:tcPr>
                <w:p w:rsidR="0097436A" w:rsidRDefault="00FB2441">
                  <w:pPr>
                    <w:jc w:val="left"/>
                    <w:rPr>
                      <w:sz w:val="22"/>
                      <w:szCs w:val="22"/>
                    </w:rPr>
                  </w:pPr>
                  <w:r>
                    <w:rPr>
                      <w:sz w:val="22"/>
                      <w:szCs w:val="22"/>
                    </w:rPr>
                    <w:t>資金調達元</w:t>
                  </w:r>
                </w:p>
              </w:tc>
              <w:tc>
                <w:tcPr>
                  <w:tcW w:w="1830" w:type="dxa"/>
                </w:tcPr>
                <w:p w:rsidR="0097436A" w:rsidRDefault="00FB2441">
                  <w:pPr>
                    <w:jc w:val="left"/>
                    <w:rPr>
                      <w:sz w:val="22"/>
                      <w:szCs w:val="22"/>
                    </w:rPr>
                  </w:pPr>
                  <w:r>
                    <w:rPr>
                      <w:sz w:val="22"/>
                      <w:szCs w:val="22"/>
                    </w:rPr>
                    <w:t>金額（円）</w:t>
                  </w:r>
                </w:p>
              </w:tc>
            </w:tr>
            <w:tr w:rsidR="0097436A">
              <w:tc>
                <w:tcPr>
                  <w:tcW w:w="4875" w:type="dxa"/>
                </w:tcPr>
                <w:p w:rsidR="0097436A" w:rsidRDefault="00FB2441">
                  <w:pPr>
                    <w:jc w:val="left"/>
                    <w:rPr>
                      <w:i/>
                      <w:color w:val="4F81BD"/>
                      <w:sz w:val="22"/>
                      <w:szCs w:val="22"/>
                    </w:rPr>
                  </w:pPr>
                  <w:r>
                    <w:rPr>
                      <w:i/>
                      <w:color w:val="4F81BD"/>
                      <w:sz w:val="22"/>
                      <w:szCs w:val="22"/>
                    </w:rPr>
                    <w:t>自身の貯金</w:t>
                  </w:r>
                </w:p>
              </w:tc>
              <w:tc>
                <w:tcPr>
                  <w:tcW w:w="1830" w:type="dxa"/>
                </w:tcPr>
                <w:p w:rsidR="0097436A" w:rsidRDefault="00FB2441">
                  <w:pPr>
                    <w:jc w:val="left"/>
                    <w:rPr>
                      <w:i/>
                      <w:color w:val="4F81BD"/>
                      <w:sz w:val="22"/>
                      <w:szCs w:val="22"/>
                    </w:rPr>
                  </w:pPr>
                  <w:r>
                    <w:rPr>
                      <w:i/>
                      <w:color w:val="4F81BD"/>
                      <w:sz w:val="22"/>
                      <w:szCs w:val="22"/>
                    </w:rPr>
                    <w:t>12</w:t>
                  </w:r>
                  <w:r>
                    <w:rPr>
                      <w:i/>
                      <w:color w:val="4F81BD"/>
                      <w:sz w:val="22"/>
                      <w:szCs w:val="22"/>
                    </w:rPr>
                    <w:t>万円</w:t>
                  </w:r>
                </w:p>
              </w:tc>
            </w:tr>
            <w:tr w:rsidR="0097436A">
              <w:tc>
                <w:tcPr>
                  <w:tcW w:w="4875" w:type="dxa"/>
                </w:tcPr>
                <w:p w:rsidR="0097436A" w:rsidRDefault="00FB2441">
                  <w:pPr>
                    <w:jc w:val="left"/>
                    <w:rPr>
                      <w:i/>
                      <w:color w:val="4F81BD"/>
                      <w:sz w:val="22"/>
                      <w:szCs w:val="22"/>
                    </w:rPr>
                  </w:pPr>
                  <w:r>
                    <w:rPr>
                      <w:i/>
                      <w:color w:val="4F81BD"/>
                      <w:sz w:val="22"/>
                      <w:szCs w:val="22"/>
                    </w:rPr>
                    <w:t>地域住民からの寄付</w:t>
                  </w:r>
                </w:p>
              </w:tc>
              <w:tc>
                <w:tcPr>
                  <w:tcW w:w="1830" w:type="dxa"/>
                </w:tcPr>
                <w:p w:rsidR="0097436A" w:rsidRDefault="00FB2441">
                  <w:pPr>
                    <w:jc w:val="left"/>
                    <w:rPr>
                      <w:i/>
                      <w:color w:val="4F81BD"/>
                      <w:sz w:val="22"/>
                      <w:szCs w:val="22"/>
                    </w:rPr>
                  </w:pPr>
                  <w:r>
                    <w:rPr>
                      <w:i/>
                      <w:color w:val="4F81BD"/>
                      <w:sz w:val="22"/>
                      <w:szCs w:val="22"/>
                    </w:rPr>
                    <w:t>５万円</w:t>
                  </w:r>
                </w:p>
              </w:tc>
            </w:tr>
            <w:tr w:rsidR="0097436A">
              <w:tc>
                <w:tcPr>
                  <w:tcW w:w="4875" w:type="dxa"/>
                </w:tcPr>
                <w:p w:rsidR="0097436A" w:rsidRDefault="0097436A">
                  <w:pPr>
                    <w:jc w:val="left"/>
                    <w:rPr>
                      <w:sz w:val="22"/>
                      <w:szCs w:val="22"/>
                    </w:rPr>
                  </w:pPr>
                </w:p>
              </w:tc>
              <w:tc>
                <w:tcPr>
                  <w:tcW w:w="1830" w:type="dxa"/>
                </w:tcPr>
                <w:p w:rsidR="0097436A" w:rsidRDefault="0097436A">
                  <w:pPr>
                    <w:jc w:val="left"/>
                    <w:rPr>
                      <w:sz w:val="22"/>
                      <w:szCs w:val="22"/>
                    </w:rPr>
                  </w:pPr>
                </w:p>
              </w:tc>
            </w:tr>
          </w:tbl>
          <w:p w:rsidR="0097436A" w:rsidRDefault="0097436A">
            <w:pPr>
              <w:rPr>
                <w:sz w:val="22"/>
                <w:szCs w:val="22"/>
              </w:rPr>
            </w:pPr>
          </w:p>
          <w:p w:rsidR="0097436A" w:rsidRDefault="00FB2441">
            <w:pPr>
              <w:rPr>
                <w:sz w:val="22"/>
                <w:szCs w:val="22"/>
              </w:rPr>
            </w:pPr>
            <w:r>
              <w:rPr>
                <w:sz w:val="22"/>
                <w:szCs w:val="22"/>
              </w:rPr>
              <w:t>【支出】</w:t>
            </w:r>
          </w:p>
          <w:p w:rsidR="0097436A" w:rsidRDefault="00FB2441">
            <w:pPr>
              <w:jc w:val="left"/>
              <w:rPr>
                <w:sz w:val="22"/>
                <w:szCs w:val="22"/>
                <w:u w:val="single"/>
              </w:rPr>
            </w:pPr>
            <w:r>
              <w:rPr>
                <w:sz w:val="22"/>
                <w:szCs w:val="22"/>
                <w:u w:val="single"/>
              </w:rPr>
              <w:t xml:space="preserve">プロジェクト全体の総額：　　　</w:t>
            </w:r>
            <w:r>
              <w:rPr>
                <w:i/>
                <w:color w:val="0070C0"/>
                <w:sz w:val="22"/>
                <w:szCs w:val="22"/>
                <w:u w:val="single"/>
              </w:rPr>
              <w:t>117</w:t>
            </w:r>
            <w:r>
              <w:rPr>
                <w:sz w:val="22"/>
                <w:szCs w:val="22"/>
                <w:u w:val="single"/>
              </w:rPr>
              <w:t xml:space="preserve">　　　円</w:t>
            </w:r>
          </w:p>
          <w:p w:rsidR="0097436A" w:rsidRDefault="00FB2441">
            <w:pPr>
              <w:jc w:val="left"/>
              <w:rPr>
                <w:sz w:val="22"/>
                <w:szCs w:val="22"/>
              </w:rPr>
            </w:pPr>
            <w:r>
              <w:rPr>
                <w:sz w:val="22"/>
                <w:szCs w:val="22"/>
              </w:rPr>
              <w:t>※</w:t>
            </w:r>
            <w:r>
              <w:rPr>
                <w:sz w:val="22"/>
                <w:szCs w:val="22"/>
              </w:rPr>
              <w:t>プロジェクトのための資金調達をクラウドファンディングのみで実施する場合は「総額＝クラウドファンディングでの目標金額」で、クラウドファンディング以外からも資金調達を実施する場合は、それらの総額を記載してください。</w:t>
            </w:r>
          </w:p>
          <w:tbl>
            <w:tblPr>
              <w:tblStyle w:val="affffffa"/>
              <w:tblW w:w="6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6"/>
              <w:gridCol w:w="1835"/>
            </w:tblGrid>
            <w:tr w:rsidR="0097436A">
              <w:tc>
                <w:tcPr>
                  <w:tcW w:w="4846" w:type="dxa"/>
                </w:tcPr>
                <w:p w:rsidR="0097436A" w:rsidRDefault="00FB2441">
                  <w:pPr>
                    <w:jc w:val="left"/>
                    <w:rPr>
                      <w:sz w:val="22"/>
                      <w:szCs w:val="22"/>
                    </w:rPr>
                  </w:pPr>
                  <w:r>
                    <w:rPr>
                      <w:sz w:val="22"/>
                      <w:szCs w:val="22"/>
                    </w:rPr>
                    <w:t>使途</w:t>
                  </w:r>
                </w:p>
              </w:tc>
              <w:tc>
                <w:tcPr>
                  <w:tcW w:w="1835" w:type="dxa"/>
                </w:tcPr>
                <w:p w:rsidR="0097436A" w:rsidRDefault="00FB2441">
                  <w:pPr>
                    <w:jc w:val="left"/>
                    <w:rPr>
                      <w:sz w:val="22"/>
                      <w:szCs w:val="22"/>
                    </w:rPr>
                  </w:pPr>
                  <w:r>
                    <w:rPr>
                      <w:sz w:val="22"/>
                      <w:szCs w:val="22"/>
                    </w:rPr>
                    <w:t>金額（円）</w:t>
                  </w:r>
                </w:p>
              </w:tc>
            </w:tr>
            <w:tr w:rsidR="0097436A">
              <w:tc>
                <w:tcPr>
                  <w:tcW w:w="4846" w:type="dxa"/>
                </w:tcPr>
                <w:p w:rsidR="0097436A" w:rsidRDefault="0097436A">
                  <w:pPr>
                    <w:jc w:val="left"/>
                    <w:rPr>
                      <w:sz w:val="22"/>
                      <w:szCs w:val="22"/>
                    </w:rPr>
                  </w:pPr>
                </w:p>
                <w:p w:rsidR="0097436A" w:rsidRDefault="00FB2441">
                  <w:pPr>
                    <w:jc w:val="left"/>
                    <w:rPr>
                      <w:sz w:val="22"/>
                      <w:szCs w:val="22"/>
                    </w:rPr>
                  </w:pPr>
                  <w:r>
                    <w:rPr>
                      <w:sz w:val="22"/>
                      <w:szCs w:val="22"/>
                    </w:rPr>
                    <w:t>クラウドファンディングサイト会社への手数料</w:t>
                  </w:r>
                </w:p>
              </w:tc>
              <w:tc>
                <w:tcPr>
                  <w:tcW w:w="1835" w:type="dxa"/>
                </w:tcPr>
                <w:p w:rsidR="0097436A" w:rsidRDefault="00FB2441">
                  <w:pPr>
                    <w:jc w:val="left"/>
                    <w:rPr>
                      <w:sz w:val="22"/>
                      <w:szCs w:val="22"/>
                    </w:rPr>
                  </w:pPr>
                  <w:r>
                    <w:rPr>
                      <w:i/>
                      <w:color w:val="4F81BD"/>
                      <w:sz w:val="22"/>
                      <w:szCs w:val="22"/>
                    </w:rPr>
                    <w:t>17</w:t>
                  </w:r>
                  <w:r>
                    <w:rPr>
                      <w:i/>
                      <w:color w:val="4F81BD"/>
                      <w:sz w:val="22"/>
                      <w:szCs w:val="22"/>
                    </w:rPr>
                    <w:t>万円（調達額の</w:t>
                  </w:r>
                  <w:r>
                    <w:rPr>
                      <w:i/>
                      <w:color w:val="4F81BD"/>
                      <w:sz w:val="22"/>
                      <w:szCs w:val="22"/>
                    </w:rPr>
                    <w:t>17%</w:t>
                  </w:r>
                  <w:r>
                    <w:rPr>
                      <w:i/>
                      <w:color w:val="4F81BD"/>
                      <w:sz w:val="22"/>
                      <w:szCs w:val="22"/>
                    </w:rPr>
                    <w:t>）</w:t>
                  </w:r>
                  <w:r>
                    <w:rPr>
                      <w:sz w:val="22"/>
                      <w:szCs w:val="22"/>
                    </w:rPr>
                    <w:t xml:space="preserve">　</w:t>
                  </w:r>
                </w:p>
              </w:tc>
            </w:tr>
            <w:tr w:rsidR="0097436A">
              <w:tc>
                <w:tcPr>
                  <w:tcW w:w="4846" w:type="dxa"/>
                </w:tcPr>
                <w:p w:rsidR="0097436A" w:rsidRDefault="00FB2441">
                  <w:pPr>
                    <w:rPr>
                      <w:rFonts w:ascii="Cambria" w:eastAsia="Cambria" w:hAnsi="Cambria" w:cs="Cambria"/>
                      <w:i/>
                      <w:color w:val="4F81BD"/>
                      <w:sz w:val="22"/>
                      <w:szCs w:val="22"/>
                    </w:rPr>
                  </w:pPr>
                  <w:r>
                    <w:rPr>
                      <w:rFonts w:ascii="Cambria" w:eastAsia="Cambria" w:hAnsi="Cambria" w:cs="Cambria"/>
                      <w:i/>
                      <w:color w:val="4F81BD"/>
                      <w:sz w:val="22"/>
                      <w:szCs w:val="22"/>
                    </w:rPr>
                    <w:t>リノベーション費用（地元の工務店に依頼＋</w:t>
                  </w:r>
                  <w:r>
                    <w:rPr>
                      <w:rFonts w:ascii="Cambria" w:eastAsia="Cambria" w:hAnsi="Cambria" w:cs="Cambria"/>
                      <w:i/>
                      <w:color w:val="4F81BD"/>
                      <w:sz w:val="22"/>
                      <w:szCs w:val="22"/>
                    </w:rPr>
                    <w:t>DIY</w:t>
                  </w:r>
                  <w:r>
                    <w:rPr>
                      <w:rFonts w:ascii="Cambria" w:eastAsia="Cambria" w:hAnsi="Cambria" w:cs="Cambria"/>
                      <w:i/>
                      <w:color w:val="4F81BD"/>
                      <w:sz w:val="22"/>
                      <w:szCs w:val="22"/>
                    </w:rPr>
                    <w:t>）</w:t>
                  </w:r>
                </w:p>
              </w:tc>
              <w:tc>
                <w:tcPr>
                  <w:tcW w:w="1835" w:type="dxa"/>
                </w:tcPr>
                <w:p w:rsidR="0097436A" w:rsidRDefault="00FB2441">
                  <w:pPr>
                    <w:rPr>
                      <w:rFonts w:ascii="Cambria" w:eastAsia="Cambria" w:hAnsi="Cambria" w:cs="Cambria"/>
                      <w:i/>
                      <w:color w:val="4F81BD"/>
                      <w:sz w:val="22"/>
                      <w:szCs w:val="22"/>
                    </w:rPr>
                  </w:pPr>
                  <w:r>
                    <w:rPr>
                      <w:rFonts w:ascii="Cambria" w:eastAsia="Cambria" w:hAnsi="Cambria" w:cs="Cambria"/>
                      <w:i/>
                      <w:color w:val="4F81BD"/>
                      <w:sz w:val="22"/>
                      <w:szCs w:val="22"/>
                    </w:rPr>
                    <w:t>50</w:t>
                  </w:r>
                  <w:r>
                    <w:rPr>
                      <w:rFonts w:ascii="Cambria" w:eastAsia="Cambria" w:hAnsi="Cambria" w:cs="Cambria"/>
                      <w:i/>
                      <w:color w:val="4F81BD"/>
                      <w:sz w:val="22"/>
                      <w:szCs w:val="22"/>
                    </w:rPr>
                    <w:t>万円</w:t>
                  </w:r>
                </w:p>
              </w:tc>
            </w:tr>
            <w:tr w:rsidR="0097436A">
              <w:tc>
                <w:tcPr>
                  <w:tcW w:w="4846" w:type="dxa"/>
                </w:tcPr>
                <w:p w:rsidR="0097436A" w:rsidRDefault="00FB2441">
                  <w:pPr>
                    <w:rPr>
                      <w:rFonts w:ascii="Cambria" w:eastAsia="Cambria" w:hAnsi="Cambria" w:cs="Cambria"/>
                      <w:i/>
                      <w:color w:val="4F81BD"/>
                      <w:sz w:val="22"/>
                      <w:szCs w:val="22"/>
                    </w:rPr>
                  </w:pPr>
                  <w:r>
                    <w:rPr>
                      <w:i/>
                      <w:color w:val="0070C0"/>
                      <w:sz w:val="22"/>
                      <w:szCs w:val="22"/>
                    </w:rPr>
                    <w:t>カフェや宿泊施設としての備品調達費用</w:t>
                  </w:r>
                </w:p>
              </w:tc>
              <w:tc>
                <w:tcPr>
                  <w:tcW w:w="1835" w:type="dxa"/>
                </w:tcPr>
                <w:p w:rsidR="0097436A" w:rsidRDefault="00FB2441">
                  <w:pPr>
                    <w:rPr>
                      <w:rFonts w:ascii="Cambria" w:eastAsia="Cambria" w:hAnsi="Cambria" w:cs="Cambria"/>
                      <w:i/>
                      <w:color w:val="4F81BD"/>
                      <w:sz w:val="22"/>
                      <w:szCs w:val="22"/>
                    </w:rPr>
                  </w:pPr>
                  <w:r>
                    <w:rPr>
                      <w:rFonts w:ascii="Cambria" w:eastAsia="Cambria" w:hAnsi="Cambria" w:cs="Cambria"/>
                      <w:i/>
                      <w:color w:val="4F81BD"/>
                      <w:sz w:val="22"/>
                      <w:szCs w:val="22"/>
                    </w:rPr>
                    <w:t>40</w:t>
                  </w:r>
                  <w:r>
                    <w:rPr>
                      <w:rFonts w:ascii="Cambria" w:eastAsia="Cambria" w:hAnsi="Cambria" w:cs="Cambria"/>
                      <w:i/>
                      <w:color w:val="4F81BD"/>
                      <w:sz w:val="22"/>
                      <w:szCs w:val="22"/>
                    </w:rPr>
                    <w:t>万円</w:t>
                  </w:r>
                </w:p>
              </w:tc>
            </w:tr>
            <w:tr w:rsidR="0097436A">
              <w:tc>
                <w:tcPr>
                  <w:tcW w:w="4846" w:type="dxa"/>
                </w:tcPr>
                <w:p w:rsidR="0097436A" w:rsidRDefault="00FB2441">
                  <w:pPr>
                    <w:rPr>
                      <w:i/>
                      <w:color w:val="0070C0"/>
                      <w:sz w:val="22"/>
                      <w:szCs w:val="22"/>
                    </w:rPr>
                  </w:pPr>
                  <w:r>
                    <w:rPr>
                      <w:i/>
                      <w:color w:val="0070C0"/>
                      <w:sz w:val="22"/>
                      <w:szCs w:val="22"/>
                    </w:rPr>
                    <w:t>カフェのオリジナルスイーツ開発費用</w:t>
                  </w:r>
                </w:p>
                <w:p w:rsidR="0097436A" w:rsidRDefault="00FB2441">
                  <w:pPr>
                    <w:jc w:val="right"/>
                    <w:rPr>
                      <w:rFonts w:ascii="Cambria" w:eastAsia="Cambria" w:hAnsi="Cambria" w:cs="Cambria"/>
                      <w:i/>
                      <w:color w:val="0070C0"/>
                      <w:sz w:val="22"/>
                      <w:szCs w:val="22"/>
                    </w:rPr>
                  </w:pPr>
                  <w:r>
                    <w:rPr>
                      <w:rFonts w:ascii="Cambria" w:eastAsia="Cambria" w:hAnsi="Cambria" w:cs="Cambria"/>
                      <w:i/>
                      <w:color w:val="0070C0"/>
                      <w:sz w:val="22"/>
                      <w:szCs w:val="22"/>
                    </w:rPr>
                    <w:t>内訳　開発にかかる人件費</w:t>
                  </w:r>
                </w:p>
                <w:p w:rsidR="0097436A" w:rsidRDefault="00FB2441">
                  <w:pPr>
                    <w:jc w:val="right"/>
                    <w:rPr>
                      <w:rFonts w:ascii="Cambria" w:eastAsia="Cambria" w:hAnsi="Cambria" w:cs="Cambria"/>
                      <w:i/>
                      <w:color w:val="0070C0"/>
                      <w:sz w:val="22"/>
                      <w:szCs w:val="22"/>
                    </w:rPr>
                  </w:pPr>
                  <w:r>
                    <w:rPr>
                      <w:rFonts w:ascii="Cambria" w:eastAsia="Cambria" w:hAnsi="Cambria" w:cs="Cambria"/>
                      <w:i/>
                      <w:color w:val="0070C0"/>
                      <w:sz w:val="22"/>
                      <w:szCs w:val="22"/>
                    </w:rPr>
                    <w:t>開発にかかる原材料費</w:t>
                  </w:r>
                </w:p>
              </w:tc>
              <w:tc>
                <w:tcPr>
                  <w:tcW w:w="1835" w:type="dxa"/>
                </w:tcPr>
                <w:p w:rsidR="0097436A" w:rsidRDefault="00FB2441">
                  <w:pPr>
                    <w:rPr>
                      <w:rFonts w:ascii="Cambria" w:eastAsia="Cambria" w:hAnsi="Cambria" w:cs="Cambria"/>
                      <w:i/>
                      <w:color w:val="0070C0"/>
                      <w:sz w:val="22"/>
                      <w:szCs w:val="22"/>
                    </w:rPr>
                  </w:pPr>
                  <w:r>
                    <w:rPr>
                      <w:rFonts w:ascii="Cambria" w:eastAsia="Cambria" w:hAnsi="Cambria" w:cs="Cambria"/>
                      <w:i/>
                      <w:color w:val="0070C0"/>
                      <w:sz w:val="22"/>
                      <w:szCs w:val="22"/>
                    </w:rPr>
                    <w:t>10</w:t>
                  </w:r>
                  <w:r>
                    <w:rPr>
                      <w:rFonts w:ascii="Cambria" w:eastAsia="Cambria" w:hAnsi="Cambria" w:cs="Cambria"/>
                      <w:i/>
                      <w:color w:val="0070C0"/>
                      <w:sz w:val="22"/>
                      <w:szCs w:val="22"/>
                    </w:rPr>
                    <w:t>万円</w:t>
                  </w:r>
                </w:p>
                <w:p w:rsidR="0097436A" w:rsidRDefault="00FB2441">
                  <w:pPr>
                    <w:rPr>
                      <w:rFonts w:ascii="Cambria" w:eastAsia="Cambria" w:hAnsi="Cambria" w:cs="Cambria"/>
                      <w:i/>
                      <w:color w:val="0070C0"/>
                      <w:sz w:val="22"/>
                      <w:szCs w:val="22"/>
                    </w:rPr>
                  </w:pPr>
                  <w:r>
                    <w:rPr>
                      <w:rFonts w:ascii="Cambria" w:eastAsia="Cambria" w:hAnsi="Cambria" w:cs="Cambria"/>
                      <w:i/>
                      <w:color w:val="0070C0"/>
                      <w:sz w:val="22"/>
                      <w:szCs w:val="22"/>
                    </w:rPr>
                    <w:t xml:space="preserve"> </w:t>
                  </w:r>
                  <w:r>
                    <w:rPr>
                      <w:rFonts w:ascii="Cambria" w:eastAsia="Cambria" w:hAnsi="Cambria" w:cs="Cambria"/>
                      <w:i/>
                      <w:color w:val="0070C0"/>
                      <w:sz w:val="22"/>
                      <w:szCs w:val="22"/>
                    </w:rPr>
                    <w:t>５万円</w:t>
                  </w:r>
                </w:p>
                <w:p w:rsidR="0097436A" w:rsidRDefault="00FB2441">
                  <w:pPr>
                    <w:rPr>
                      <w:rFonts w:ascii="Cambria" w:eastAsia="Cambria" w:hAnsi="Cambria" w:cs="Cambria"/>
                      <w:i/>
                      <w:color w:val="0070C0"/>
                      <w:sz w:val="22"/>
                      <w:szCs w:val="22"/>
                    </w:rPr>
                  </w:pPr>
                  <w:r>
                    <w:rPr>
                      <w:rFonts w:ascii="Cambria" w:eastAsia="Cambria" w:hAnsi="Cambria" w:cs="Cambria"/>
                      <w:i/>
                      <w:color w:val="0070C0"/>
                      <w:sz w:val="22"/>
                      <w:szCs w:val="22"/>
                    </w:rPr>
                    <w:t xml:space="preserve"> </w:t>
                  </w:r>
                  <w:r>
                    <w:rPr>
                      <w:rFonts w:ascii="Cambria" w:eastAsia="Cambria" w:hAnsi="Cambria" w:cs="Cambria"/>
                      <w:i/>
                      <w:color w:val="0070C0"/>
                      <w:sz w:val="22"/>
                      <w:szCs w:val="22"/>
                    </w:rPr>
                    <w:t>５万円</w:t>
                  </w:r>
                </w:p>
              </w:tc>
            </w:tr>
          </w:tbl>
          <w:p w:rsidR="0097436A" w:rsidRDefault="0097436A">
            <w:pPr>
              <w:jc w:val="left"/>
              <w:rPr>
                <w:sz w:val="22"/>
                <w:szCs w:val="22"/>
              </w:rPr>
            </w:pPr>
          </w:p>
          <w:p w:rsidR="0097436A" w:rsidRDefault="0097436A">
            <w:pPr>
              <w:rPr>
                <w:sz w:val="22"/>
                <w:szCs w:val="22"/>
              </w:rPr>
            </w:pPr>
          </w:p>
        </w:tc>
      </w:tr>
      <w:tr w:rsidR="0097436A">
        <w:tc>
          <w:tcPr>
            <w:tcW w:w="10456" w:type="dxa"/>
          </w:tcPr>
          <w:p w:rsidR="0097436A" w:rsidRDefault="00FB2441">
            <w:pPr>
              <w:jc w:val="left"/>
              <w:rPr>
                <w:sz w:val="22"/>
                <w:szCs w:val="22"/>
              </w:rPr>
            </w:pPr>
            <w:r>
              <w:rPr>
                <w:sz w:val="22"/>
                <w:szCs w:val="22"/>
              </w:rPr>
              <w:t>プロジェクトの実施スケジュール</w:t>
            </w:r>
          </w:p>
          <w:p w:rsidR="0097436A" w:rsidRDefault="00FB2441">
            <w:pPr>
              <w:jc w:val="left"/>
              <w:rPr>
                <w:i/>
                <w:sz w:val="22"/>
                <w:szCs w:val="22"/>
              </w:rPr>
            </w:pPr>
            <w:r>
              <w:rPr>
                <w:i/>
                <w:color w:val="0070C0"/>
                <w:sz w:val="22"/>
                <w:szCs w:val="22"/>
              </w:rPr>
              <w:t>来年の夏には地引網や名産のさくらんぼの収穫体験を目玉に初回体験ツアーを造成したい。そこから逆算して、今年中に古民家のリノベーションを終え、カフェの運営を進めながら簡易的な宿泊施設として整える必要がある。（</w:t>
            </w:r>
            <w:r>
              <w:rPr>
                <w:i/>
                <w:color w:val="0070C0"/>
                <w:sz w:val="22"/>
                <w:szCs w:val="22"/>
              </w:rPr>
              <w:t>○○</w:t>
            </w:r>
            <w:r>
              <w:rPr>
                <w:i/>
                <w:color w:val="0070C0"/>
                <w:sz w:val="22"/>
                <w:szCs w:val="22"/>
              </w:rPr>
              <w:t>温泉までは歩いて</w:t>
            </w:r>
            <w:r>
              <w:rPr>
                <w:i/>
                <w:color w:val="0070C0"/>
                <w:sz w:val="22"/>
                <w:szCs w:val="22"/>
              </w:rPr>
              <w:t>5</w:t>
            </w:r>
            <w:r>
              <w:rPr>
                <w:i/>
                <w:color w:val="0070C0"/>
                <w:sz w:val="22"/>
                <w:szCs w:val="22"/>
              </w:rPr>
              <w:t>分、食事の提供は近隣</w:t>
            </w:r>
            <w:r>
              <w:rPr>
                <w:i/>
                <w:color w:val="0070C0"/>
                <w:sz w:val="22"/>
                <w:szCs w:val="22"/>
              </w:rPr>
              <w:t>○○</w:t>
            </w:r>
            <w:r>
              <w:rPr>
                <w:i/>
                <w:color w:val="0070C0"/>
                <w:sz w:val="22"/>
                <w:szCs w:val="22"/>
              </w:rPr>
              <w:t>食堂と協力の上準備を進めることを想定しているため最低限寝泊まりができれば</w:t>
            </w:r>
            <w:r>
              <w:rPr>
                <w:i/>
                <w:color w:val="0070C0"/>
                <w:sz w:val="22"/>
                <w:szCs w:val="22"/>
              </w:rPr>
              <w:t>OK</w:t>
            </w:r>
            <w:r>
              <w:rPr>
                <w:i/>
                <w:color w:val="0070C0"/>
                <w:sz w:val="22"/>
                <w:szCs w:val="22"/>
              </w:rPr>
              <w:t>）まずはカフェ運営と定型ツアーの運用を軌道に乗せることに集中したい。</w:t>
            </w:r>
          </w:p>
          <w:p w:rsidR="0097436A" w:rsidRDefault="0097436A">
            <w:pPr>
              <w:rPr>
                <w:sz w:val="22"/>
                <w:szCs w:val="22"/>
              </w:rPr>
            </w:pPr>
          </w:p>
        </w:tc>
      </w:tr>
      <w:tr w:rsidR="0097436A">
        <w:tc>
          <w:tcPr>
            <w:tcW w:w="10456" w:type="dxa"/>
          </w:tcPr>
          <w:p w:rsidR="0097436A" w:rsidRDefault="00FB2441">
            <w:pPr>
              <w:rPr>
                <w:sz w:val="22"/>
                <w:szCs w:val="22"/>
              </w:rPr>
            </w:pPr>
            <w:r>
              <w:rPr>
                <w:sz w:val="22"/>
                <w:szCs w:val="22"/>
              </w:rPr>
              <w:t>資金調達後のプロジェクト実施体制（名前／役職／役割・担当／経験年数等）。</w:t>
            </w:r>
          </w:p>
          <w:p w:rsidR="0097436A" w:rsidRDefault="00FB2441">
            <w:pPr>
              <w:jc w:val="left"/>
              <w:rPr>
                <w:i/>
                <w:color w:val="0070C0"/>
                <w:sz w:val="22"/>
                <w:szCs w:val="22"/>
              </w:rPr>
            </w:pPr>
            <w:r>
              <w:rPr>
                <w:i/>
                <w:color w:val="0070C0"/>
                <w:sz w:val="22"/>
                <w:szCs w:val="22"/>
              </w:rPr>
              <w:t>自分</w:t>
            </w:r>
            <w:r>
              <w:rPr>
                <w:i/>
                <w:color w:val="0070C0"/>
                <w:sz w:val="22"/>
                <w:szCs w:val="22"/>
              </w:rPr>
              <w:t>…</w:t>
            </w:r>
            <w:r>
              <w:rPr>
                <w:i/>
                <w:color w:val="0070C0"/>
                <w:sz w:val="22"/>
                <w:szCs w:val="22"/>
              </w:rPr>
              <w:t>カフェや定型ツアーの運用責任者。</w:t>
            </w:r>
            <w:r>
              <w:rPr>
                <w:i/>
                <w:color w:val="0070C0"/>
                <w:sz w:val="22"/>
                <w:szCs w:val="22"/>
              </w:rPr>
              <w:t>○○</w:t>
            </w:r>
            <w:r>
              <w:rPr>
                <w:i/>
                <w:color w:val="0070C0"/>
                <w:sz w:val="22"/>
                <w:szCs w:val="22"/>
              </w:rPr>
              <w:t>にて</w:t>
            </w:r>
            <w:r>
              <w:rPr>
                <w:i/>
                <w:color w:val="0070C0"/>
                <w:sz w:val="22"/>
                <w:szCs w:val="22"/>
              </w:rPr>
              <w:t>○</w:t>
            </w:r>
            <w:r>
              <w:rPr>
                <w:i/>
                <w:color w:val="0070C0"/>
                <w:sz w:val="22"/>
                <w:szCs w:val="22"/>
              </w:rPr>
              <w:t>年間飲食店経営。</w:t>
            </w:r>
          </w:p>
          <w:p w:rsidR="0097436A" w:rsidRDefault="00FB2441">
            <w:pPr>
              <w:jc w:val="left"/>
              <w:rPr>
                <w:i/>
                <w:color w:val="0070C0"/>
                <w:sz w:val="22"/>
                <w:szCs w:val="22"/>
              </w:rPr>
            </w:pPr>
            <w:r>
              <w:rPr>
                <w:i/>
                <w:color w:val="0070C0"/>
                <w:sz w:val="22"/>
                <w:szCs w:val="22"/>
              </w:rPr>
              <w:t>○○</w:t>
            </w:r>
            <w:r>
              <w:rPr>
                <w:i/>
                <w:color w:val="0070C0"/>
                <w:sz w:val="22"/>
                <w:szCs w:val="22"/>
              </w:rPr>
              <w:t>さん、</w:t>
            </w:r>
            <w:r>
              <w:rPr>
                <w:i/>
                <w:color w:val="0070C0"/>
                <w:sz w:val="22"/>
                <w:szCs w:val="22"/>
              </w:rPr>
              <w:t>○○</w:t>
            </w:r>
            <w:r>
              <w:rPr>
                <w:i/>
                <w:color w:val="0070C0"/>
                <w:sz w:val="22"/>
                <w:szCs w:val="22"/>
              </w:rPr>
              <w:t>さん</w:t>
            </w:r>
            <w:r>
              <w:rPr>
                <w:i/>
                <w:color w:val="0070C0"/>
                <w:sz w:val="22"/>
                <w:szCs w:val="22"/>
              </w:rPr>
              <w:t>…</w:t>
            </w:r>
            <w:r>
              <w:rPr>
                <w:i/>
                <w:color w:val="0070C0"/>
                <w:sz w:val="22"/>
                <w:szCs w:val="22"/>
              </w:rPr>
              <w:t>地元の若手農家、漁師さん。ツアーオペレーションで連携。</w:t>
            </w:r>
          </w:p>
          <w:p w:rsidR="0097436A" w:rsidRDefault="00FB2441">
            <w:pPr>
              <w:jc w:val="left"/>
              <w:rPr>
                <w:i/>
                <w:color w:val="0070C0"/>
                <w:sz w:val="22"/>
                <w:szCs w:val="22"/>
              </w:rPr>
            </w:pPr>
            <w:r>
              <w:rPr>
                <w:i/>
                <w:color w:val="0070C0"/>
                <w:sz w:val="22"/>
                <w:szCs w:val="22"/>
              </w:rPr>
              <w:t>○○</w:t>
            </w:r>
            <w:r>
              <w:rPr>
                <w:i/>
                <w:color w:val="0070C0"/>
                <w:sz w:val="22"/>
                <w:szCs w:val="22"/>
              </w:rPr>
              <w:t>さん</w:t>
            </w:r>
            <w:r>
              <w:rPr>
                <w:i/>
                <w:color w:val="0070C0"/>
                <w:sz w:val="22"/>
                <w:szCs w:val="22"/>
              </w:rPr>
              <w:t>…○○</w:t>
            </w:r>
            <w:r>
              <w:rPr>
                <w:i/>
                <w:color w:val="0070C0"/>
                <w:sz w:val="22"/>
                <w:szCs w:val="22"/>
              </w:rPr>
              <w:t>駅前で</w:t>
            </w:r>
            <w:r>
              <w:rPr>
                <w:i/>
                <w:color w:val="0070C0"/>
                <w:sz w:val="22"/>
                <w:szCs w:val="22"/>
              </w:rPr>
              <w:t>○○</w:t>
            </w:r>
            <w:r>
              <w:rPr>
                <w:i/>
                <w:color w:val="0070C0"/>
                <w:sz w:val="22"/>
                <w:szCs w:val="22"/>
              </w:rPr>
              <w:t>旅館を経営。宿泊施設の運営で連携したく現在調整中。</w:t>
            </w:r>
          </w:p>
          <w:p w:rsidR="0097436A" w:rsidRDefault="0097436A">
            <w:pPr>
              <w:rPr>
                <w:sz w:val="22"/>
                <w:szCs w:val="22"/>
              </w:rPr>
            </w:pPr>
          </w:p>
        </w:tc>
      </w:tr>
      <w:tr w:rsidR="0097436A">
        <w:tc>
          <w:tcPr>
            <w:tcW w:w="10456" w:type="dxa"/>
          </w:tcPr>
          <w:p w:rsidR="0097436A" w:rsidRDefault="00FB2441">
            <w:pPr>
              <w:jc w:val="left"/>
              <w:rPr>
                <w:sz w:val="22"/>
                <w:szCs w:val="22"/>
              </w:rPr>
            </w:pPr>
            <w:r>
              <w:rPr>
                <w:sz w:val="22"/>
                <w:szCs w:val="22"/>
              </w:rPr>
              <w:lastRenderedPageBreak/>
              <w:t>資金調達の手段にクラウドファンディングを活用するねらい</w:t>
            </w:r>
          </w:p>
          <w:p w:rsidR="0097436A" w:rsidRDefault="00FB2441">
            <w:pPr>
              <w:rPr>
                <w:sz w:val="22"/>
                <w:szCs w:val="22"/>
              </w:rPr>
            </w:pPr>
            <w:r>
              <w:rPr>
                <w:i/>
                <w:color w:val="0070C0"/>
                <w:sz w:val="22"/>
                <w:szCs w:val="22"/>
              </w:rPr>
              <w:t>現在古民家付近で自身が経営しているカフェの運営はぎりぎり赤字が出ない程度で新規事業開拓のための財源がないため。また「地元の古民家を自分達で守ってみんなが集まれる場所にする」というプロジェクトに資金を出すことで主体的に関わってもらい地元愛を育てたい。</w:t>
            </w:r>
          </w:p>
        </w:tc>
      </w:tr>
      <w:tr w:rsidR="0097436A">
        <w:tc>
          <w:tcPr>
            <w:tcW w:w="10456" w:type="dxa"/>
          </w:tcPr>
          <w:p w:rsidR="0097436A" w:rsidRDefault="00FB2441">
            <w:pPr>
              <w:jc w:val="left"/>
              <w:rPr>
                <w:sz w:val="22"/>
                <w:szCs w:val="22"/>
              </w:rPr>
            </w:pPr>
            <w:r>
              <w:rPr>
                <w:sz w:val="22"/>
                <w:szCs w:val="22"/>
              </w:rPr>
              <w:t>プロジェクト実施のための許認可取得状況</w:t>
            </w:r>
          </w:p>
          <w:p w:rsidR="0097436A" w:rsidRDefault="00FB2441">
            <w:pPr>
              <w:spacing w:line="288" w:lineRule="auto"/>
              <w:jc w:val="left"/>
              <w:rPr>
                <w:color w:val="0070C0"/>
                <w:sz w:val="22"/>
                <w:szCs w:val="22"/>
              </w:rPr>
            </w:pPr>
            <w:r>
              <w:rPr>
                <w:color w:val="FF0000"/>
                <w:sz w:val="22"/>
                <w:szCs w:val="22"/>
              </w:rPr>
              <w:t xml:space="preserve">　</w:t>
            </w:r>
            <w:r>
              <w:rPr>
                <w:color w:val="0070C0"/>
                <w:sz w:val="22"/>
                <w:szCs w:val="22"/>
              </w:rPr>
              <w:t>■</w:t>
            </w:r>
            <w:r>
              <w:rPr>
                <w:color w:val="0070C0"/>
                <w:sz w:val="22"/>
                <w:szCs w:val="22"/>
              </w:rPr>
              <w:t>要（名称：</w:t>
            </w:r>
            <w:r>
              <w:rPr>
                <w:color w:val="0070C0"/>
                <w:sz w:val="22"/>
                <w:szCs w:val="22"/>
                <w:u w:val="single"/>
              </w:rPr>
              <w:t xml:space="preserve">飲食店営業許可、消防署の許可　　　　　</w:t>
            </w:r>
            <w:r>
              <w:rPr>
                <w:color w:val="0070C0"/>
                <w:sz w:val="22"/>
                <w:szCs w:val="22"/>
              </w:rPr>
              <w:t>）</w:t>
            </w:r>
          </w:p>
          <w:p w:rsidR="0097436A" w:rsidRDefault="00FB2441">
            <w:pPr>
              <w:spacing w:line="288" w:lineRule="auto"/>
              <w:jc w:val="left"/>
              <w:rPr>
                <w:color w:val="0070C0"/>
                <w:sz w:val="22"/>
                <w:szCs w:val="22"/>
              </w:rPr>
            </w:pPr>
            <w:r>
              <w:rPr>
                <w:color w:val="0070C0"/>
                <w:sz w:val="22"/>
                <w:szCs w:val="22"/>
              </w:rPr>
              <w:t xml:space="preserve">　　</w:t>
            </w:r>
            <w:r>
              <w:rPr>
                <w:color w:val="0070C0"/>
                <w:sz w:val="22"/>
                <w:szCs w:val="22"/>
              </w:rPr>
              <w:t>⇒</w:t>
            </w:r>
            <w:r>
              <w:rPr>
                <w:color w:val="0070C0"/>
                <w:sz w:val="22"/>
                <w:szCs w:val="22"/>
              </w:rPr>
              <w:t>取得状況：</w:t>
            </w:r>
            <w:r>
              <w:rPr>
                <w:color w:val="0070C0"/>
                <w:sz w:val="22"/>
                <w:szCs w:val="22"/>
              </w:rPr>
              <w:t>□</w:t>
            </w:r>
            <w:r>
              <w:rPr>
                <w:color w:val="0070C0"/>
                <w:sz w:val="22"/>
                <w:szCs w:val="22"/>
              </w:rPr>
              <w:t xml:space="preserve">取得済　</w:t>
            </w:r>
            <w:r>
              <w:rPr>
                <w:color w:val="0070C0"/>
                <w:sz w:val="22"/>
                <w:szCs w:val="22"/>
              </w:rPr>
              <w:t>□</w:t>
            </w:r>
            <w:r>
              <w:rPr>
                <w:color w:val="0070C0"/>
                <w:sz w:val="22"/>
                <w:szCs w:val="22"/>
              </w:rPr>
              <w:t>取得予定（</w:t>
            </w:r>
            <w:r>
              <w:rPr>
                <w:color w:val="0070C0"/>
                <w:sz w:val="22"/>
                <w:szCs w:val="22"/>
                <w:u w:val="single"/>
              </w:rPr>
              <w:t xml:space="preserve">　　年　　月頃</w:t>
            </w:r>
            <w:r>
              <w:rPr>
                <w:color w:val="0070C0"/>
                <w:sz w:val="22"/>
                <w:szCs w:val="22"/>
              </w:rPr>
              <w:t>）</w:t>
            </w:r>
          </w:p>
          <w:p w:rsidR="0097436A" w:rsidRDefault="00FB2441">
            <w:pPr>
              <w:spacing w:line="288" w:lineRule="auto"/>
              <w:jc w:val="left"/>
              <w:rPr>
                <w:sz w:val="22"/>
                <w:szCs w:val="22"/>
              </w:rPr>
            </w:pPr>
            <w:r>
              <w:rPr>
                <w:color w:val="0070C0"/>
                <w:sz w:val="22"/>
                <w:szCs w:val="22"/>
              </w:rPr>
              <w:t xml:space="preserve">　</w:t>
            </w:r>
            <w:r>
              <w:rPr>
                <w:color w:val="0070C0"/>
                <w:sz w:val="22"/>
                <w:szCs w:val="22"/>
              </w:rPr>
              <w:t>□</w:t>
            </w:r>
            <w:r>
              <w:rPr>
                <w:color w:val="0070C0"/>
                <w:sz w:val="22"/>
                <w:szCs w:val="22"/>
              </w:rPr>
              <w:t>不要</w:t>
            </w:r>
          </w:p>
        </w:tc>
      </w:tr>
    </w:tbl>
    <w:p w:rsidR="0097436A" w:rsidRDefault="0097436A">
      <w:pPr>
        <w:rPr>
          <w:sz w:val="22"/>
          <w:szCs w:val="22"/>
        </w:rPr>
      </w:pPr>
    </w:p>
    <w:p w:rsidR="0097436A" w:rsidRDefault="00FB2441">
      <w:pPr>
        <w:rPr>
          <w:sz w:val="22"/>
          <w:szCs w:val="22"/>
        </w:rPr>
      </w:pPr>
      <w:r>
        <w:rPr>
          <w:b/>
          <w:sz w:val="22"/>
          <w:szCs w:val="22"/>
        </w:rPr>
        <w:t>【クラウドファンディングでの資金調達について】</w:t>
      </w:r>
    </w:p>
    <w:tbl>
      <w:tblPr>
        <w:tblStyle w:val="affffffb"/>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7436A">
        <w:tc>
          <w:tcPr>
            <w:tcW w:w="10456" w:type="dxa"/>
          </w:tcPr>
          <w:p w:rsidR="0097436A" w:rsidRDefault="00FB2441">
            <w:pPr>
              <w:jc w:val="left"/>
              <w:rPr>
                <w:sz w:val="22"/>
                <w:szCs w:val="22"/>
              </w:rPr>
            </w:pPr>
            <w:r>
              <w:rPr>
                <w:sz w:val="22"/>
                <w:szCs w:val="22"/>
              </w:rPr>
              <w:t>資金調達開始の希望時期一般的にクラウドファンデ</w:t>
            </w:r>
            <w:r>
              <w:rPr>
                <w:sz w:val="22"/>
                <w:szCs w:val="22"/>
              </w:rPr>
              <w:t>ィン</w:t>
            </w:r>
            <w:r>
              <w:rPr>
                <w:sz w:val="22"/>
                <w:szCs w:val="22"/>
              </w:rPr>
              <w:t>※</w:t>
            </w:r>
            <w:r>
              <w:rPr>
                <w:sz w:val="22"/>
                <w:szCs w:val="22"/>
              </w:rPr>
              <w:t>ページ作成目安：約</w:t>
            </w:r>
            <w:r>
              <w:rPr>
                <w:sz w:val="22"/>
                <w:szCs w:val="22"/>
              </w:rPr>
              <w:t>1</w:t>
            </w:r>
            <w:r>
              <w:rPr>
                <w:sz w:val="22"/>
                <w:szCs w:val="22"/>
              </w:rPr>
              <w:t>ヶ月。急ぎの場合は特記のこと</w:t>
            </w:r>
          </w:p>
          <w:p w:rsidR="0097436A" w:rsidRDefault="00FB2441">
            <w:pPr>
              <w:jc w:val="left"/>
              <w:rPr>
                <w:i/>
                <w:color w:val="0070C0"/>
                <w:sz w:val="22"/>
                <w:szCs w:val="22"/>
              </w:rPr>
            </w:pPr>
            <w:r>
              <w:rPr>
                <w:i/>
                <w:color w:val="0070C0"/>
                <w:sz w:val="22"/>
                <w:szCs w:val="22"/>
              </w:rPr>
              <w:t>特にありませんができる限り早めが望ましい。</w:t>
            </w:r>
          </w:p>
          <w:p w:rsidR="0097436A" w:rsidRDefault="0097436A">
            <w:pPr>
              <w:rPr>
                <w:sz w:val="22"/>
                <w:szCs w:val="22"/>
              </w:rPr>
            </w:pPr>
          </w:p>
        </w:tc>
      </w:tr>
      <w:tr w:rsidR="0097436A">
        <w:tc>
          <w:tcPr>
            <w:tcW w:w="10456" w:type="dxa"/>
          </w:tcPr>
          <w:p w:rsidR="0097436A" w:rsidRDefault="00FB2441">
            <w:pPr>
              <w:jc w:val="left"/>
              <w:rPr>
                <w:sz w:val="22"/>
                <w:szCs w:val="22"/>
              </w:rPr>
            </w:pPr>
            <w:r>
              <w:rPr>
                <w:sz w:val="22"/>
                <w:szCs w:val="22"/>
              </w:rPr>
              <w:t>クラウドファンディングの推進体制</w:t>
            </w:r>
            <w:r>
              <w:rPr>
                <w:sz w:val="22"/>
                <w:szCs w:val="22"/>
              </w:rPr>
              <w:br/>
              <w:t>※</w:t>
            </w:r>
            <w:r>
              <w:rPr>
                <w:sz w:val="22"/>
                <w:szCs w:val="22"/>
              </w:rPr>
              <w:t>統括、進捗管理、ページ作成、支援者フォロー、</w:t>
            </w:r>
            <w:r>
              <w:rPr>
                <w:sz w:val="22"/>
                <w:szCs w:val="22"/>
              </w:rPr>
              <w:t>PR</w:t>
            </w:r>
            <w:r>
              <w:rPr>
                <w:sz w:val="22"/>
                <w:szCs w:val="22"/>
              </w:rPr>
              <w:t>対応、リターン品製作など</w:t>
            </w:r>
          </w:p>
          <w:p w:rsidR="0097436A" w:rsidRDefault="00FB2441">
            <w:pPr>
              <w:jc w:val="left"/>
              <w:rPr>
                <w:color w:val="0070C0"/>
                <w:sz w:val="22"/>
                <w:szCs w:val="22"/>
              </w:rPr>
            </w:pPr>
            <w:r>
              <w:rPr>
                <w:sz w:val="22"/>
                <w:szCs w:val="22"/>
              </w:rPr>
              <w:t>※</w:t>
            </w:r>
            <w:r>
              <w:rPr>
                <w:sz w:val="22"/>
                <w:szCs w:val="22"/>
              </w:rPr>
              <w:t>兼任も可能ですが、兼任者の負担は重くなります</w:t>
            </w:r>
            <w:r>
              <w:rPr>
                <w:sz w:val="22"/>
                <w:szCs w:val="22"/>
              </w:rPr>
              <w:br/>
            </w:r>
            <w:r>
              <w:rPr>
                <w:color w:val="0070C0"/>
                <w:sz w:val="22"/>
                <w:szCs w:val="22"/>
              </w:rPr>
              <w:t>１．名前：</w:t>
            </w:r>
            <w:r>
              <w:rPr>
                <w:color w:val="0070C0"/>
                <w:sz w:val="22"/>
                <w:szCs w:val="22"/>
              </w:rPr>
              <w:t>A</w:t>
            </w:r>
            <w:r>
              <w:rPr>
                <w:color w:val="0070C0"/>
                <w:sz w:val="22"/>
                <w:szCs w:val="22"/>
              </w:rPr>
              <w:t>山</w:t>
            </w:r>
            <w:r>
              <w:rPr>
                <w:color w:val="0070C0"/>
                <w:sz w:val="22"/>
                <w:szCs w:val="22"/>
              </w:rPr>
              <w:t>B</w:t>
            </w:r>
            <w:r>
              <w:rPr>
                <w:color w:val="0070C0"/>
                <w:sz w:val="22"/>
                <w:szCs w:val="22"/>
              </w:rPr>
              <w:t xml:space="preserve">子　役職：代表　役割・担当：統括　</w:t>
            </w:r>
            <w:r>
              <w:rPr>
                <w:color w:val="0070C0"/>
                <w:sz w:val="22"/>
                <w:szCs w:val="22"/>
              </w:rPr>
              <w:t xml:space="preserve"> </w:t>
            </w:r>
            <w:r>
              <w:rPr>
                <w:color w:val="0070C0"/>
                <w:sz w:val="22"/>
                <w:szCs w:val="22"/>
              </w:rPr>
              <w:t>経験年数等：</w:t>
            </w:r>
            <w:r>
              <w:rPr>
                <w:color w:val="0070C0"/>
                <w:sz w:val="22"/>
                <w:szCs w:val="22"/>
              </w:rPr>
              <w:t xml:space="preserve">3 </w:t>
            </w:r>
            <w:r>
              <w:rPr>
                <w:color w:val="0070C0"/>
                <w:sz w:val="22"/>
                <w:szCs w:val="22"/>
              </w:rPr>
              <w:t>年</w:t>
            </w:r>
          </w:p>
          <w:p w:rsidR="0097436A" w:rsidRDefault="00FB2441">
            <w:pPr>
              <w:jc w:val="left"/>
              <w:rPr>
                <w:color w:val="0070C0"/>
                <w:sz w:val="22"/>
                <w:szCs w:val="22"/>
              </w:rPr>
            </w:pPr>
            <w:r>
              <w:rPr>
                <w:color w:val="0070C0"/>
                <w:sz w:val="22"/>
                <w:szCs w:val="22"/>
              </w:rPr>
              <w:t>２．名前：</w:t>
            </w:r>
            <w:r>
              <w:rPr>
                <w:color w:val="0070C0"/>
                <w:sz w:val="22"/>
                <w:szCs w:val="22"/>
              </w:rPr>
              <w:t>C</w:t>
            </w:r>
            <w:r>
              <w:rPr>
                <w:color w:val="0070C0"/>
                <w:sz w:val="22"/>
                <w:szCs w:val="22"/>
              </w:rPr>
              <w:t>川</w:t>
            </w:r>
            <w:r>
              <w:rPr>
                <w:color w:val="0070C0"/>
                <w:sz w:val="22"/>
                <w:szCs w:val="22"/>
              </w:rPr>
              <w:t>D</w:t>
            </w:r>
            <w:r>
              <w:rPr>
                <w:color w:val="0070C0"/>
                <w:sz w:val="22"/>
                <w:szCs w:val="22"/>
              </w:rPr>
              <w:t>太　役職：専務　役割・担当：ページ作成　　　経験年数等：</w:t>
            </w:r>
            <w:r>
              <w:rPr>
                <w:color w:val="0070C0"/>
                <w:sz w:val="22"/>
                <w:szCs w:val="22"/>
              </w:rPr>
              <w:t>1</w:t>
            </w:r>
            <w:r>
              <w:rPr>
                <w:color w:val="0070C0"/>
                <w:sz w:val="22"/>
                <w:szCs w:val="22"/>
              </w:rPr>
              <w:t>年</w:t>
            </w:r>
          </w:p>
          <w:p w:rsidR="0097436A" w:rsidRDefault="00FB2441">
            <w:pPr>
              <w:jc w:val="left"/>
              <w:rPr>
                <w:color w:val="0070C0"/>
                <w:sz w:val="22"/>
                <w:szCs w:val="22"/>
              </w:rPr>
            </w:pPr>
            <w:r>
              <w:rPr>
                <w:color w:val="0070C0"/>
                <w:sz w:val="22"/>
                <w:szCs w:val="22"/>
              </w:rPr>
              <w:t>３．名前：</w:t>
            </w:r>
            <w:r>
              <w:rPr>
                <w:color w:val="0070C0"/>
                <w:sz w:val="22"/>
                <w:szCs w:val="22"/>
              </w:rPr>
              <w:t>E</w:t>
            </w:r>
            <w:r>
              <w:rPr>
                <w:color w:val="0070C0"/>
                <w:sz w:val="22"/>
                <w:szCs w:val="22"/>
              </w:rPr>
              <w:t>尾</w:t>
            </w:r>
            <w:r>
              <w:rPr>
                <w:color w:val="0070C0"/>
                <w:sz w:val="22"/>
                <w:szCs w:val="22"/>
              </w:rPr>
              <w:t>F</w:t>
            </w:r>
            <w:r>
              <w:rPr>
                <w:color w:val="0070C0"/>
                <w:sz w:val="22"/>
                <w:szCs w:val="22"/>
              </w:rPr>
              <w:t>樹　役職：部長　役割・担当：支援者フォロー・リターン品製作　経験年数等：</w:t>
            </w:r>
            <w:r>
              <w:rPr>
                <w:color w:val="0070C0"/>
                <w:sz w:val="22"/>
                <w:szCs w:val="22"/>
              </w:rPr>
              <w:t>0</w:t>
            </w:r>
            <w:r>
              <w:rPr>
                <w:color w:val="0070C0"/>
                <w:sz w:val="22"/>
                <w:szCs w:val="22"/>
              </w:rPr>
              <w:t>年</w:t>
            </w:r>
          </w:p>
          <w:p w:rsidR="0097436A" w:rsidRDefault="00FB2441">
            <w:pPr>
              <w:jc w:val="left"/>
              <w:rPr>
                <w:color w:val="FF0000"/>
                <w:sz w:val="22"/>
                <w:szCs w:val="22"/>
              </w:rPr>
            </w:pPr>
            <w:r>
              <w:rPr>
                <w:color w:val="0070C0"/>
                <w:sz w:val="22"/>
                <w:szCs w:val="22"/>
              </w:rPr>
              <w:t>４．名前：</w:t>
            </w:r>
            <w:r>
              <w:rPr>
                <w:color w:val="0070C0"/>
                <w:sz w:val="22"/>
                <w:szCs w:val="22"/>
              </w:rPr>
              <w:t>E</w:t>
            </w:r>
            <w:r>
              <w:rPr>
                <w:color w:val="0070C0"/>
                <w:sz w:val="22"/>
                <w:szCs w:val="22"/>
              </w:rPr>
              <w:t>尾</w:t>
            </w:r>
            <w:r>
              <w:rPr>
                <w:color w:val="0070C0"/>
                <w:sz w:val="22"/>
                <w:szCs w:val="22"/>
              </w:rPr>
              <w:t>F</w:t>
            </w:r>
            <w:r>
              <w:rPr>
                <w:color w:val="0070C0"/>
                <w:sz w:val="22"/>
                <w:szCs w:val="22"/>
              </w:rPr>
              <w:t>樹　役職：部長　役割・担当：</w:t>
            </w:r>
            <w:r>
              <w:rPr>
                <w:color w:val="0070C0"/>
                <w:sz w:val="22"/>
                <w:szCs w:val="22"/>
              </w:rPr>
              <w:t>PR</w:t>
            </w:r>
            <w:r>
              <w:rPr>
                <w:color w:val="0070C0"/>
                <w:sz w:val="22"/>
                <w:szCs w:val="22"/>
              </w:rPr>
              <w:t>・</w:t>
            </w:r>
            <w:r>
              <w:rPr>
                <w:color w:val="0070C0"/>
                <w:sz w:val="22"/>
                <w:szCs w:val="22"/>
              </w:rPr>
              <w:t>SNS</w:t>
            </w:r>
            <w:r>
              <w:rPr>
                <w:color w:val="0070C0"/>
                <w:sz w:val="22"/>
                <w:szCs w:val="22"/>
              </w:rPr>
              <w:t>戦略　　経験年数等：</w:t>
            </w:r>
            <w:r>
              <w:rPr>
                <w:color w:val="0070C0"/>
                <w:sz w:val="22"/>
                <w:szCs w:val="22"/>
              </w:rPr>
              <w:t>2</w:t>
            </w:r>
            <w:r>
              <w:rPr>
                <w:color w:val="0070C0"/>
                <w:sz w:val="22"/>
                <w:szCs w:val="22"/>
              </w:rPr>
              <w:t>年</w:t>
            </w:r>
          </w:p>
          <w:p w:rsidR="0097436A" w:rsidRDefault="0097436A">
            <w:pPr>
              <w:rPr>
                <w:sz w:val="22"/>
                <w:szCs w:val="22"/>
              </w:rPr>
            </w:pPr>
          </w:p>
        </w:tc>
      </w:tr>
      <w:tr w:rsidR="0097436A">
        <w:tc>
          <w:tcPr>
            <w:tcW w:w="10456" w:type="dxa"/>
          </w:tcPr>
          <w:p w:rsidR="0097436A" w:rsidRDefault="00FB2441">
            <w:pPr>
              <w:jc w:val="left"/>
              <w:rPr>
                <w:sz w:val="22"/>
                <w:szCs w:val="22"/>
              </w:rPr>
            </w:pPr>
            <w:r>
              <w:rPr>
                <w:sz w:val="22"/>
                <w:szCs w:val="22"/>
              </w:rPr>
              <w:t>このプロジェクトを支持してくれる見込みのあるターゲット層としてお声がけする予定の貴社の関係者（個人</w:t>
            </w:r>
            <w:r>
              <w:rPr>
                <w:sz w:val="22"/>
                <w:szCs w:val="22"/>
              </w:rPr>
              <w:t>/</w:t>
            </w:r>
            <w:r>
              <w:rPr>
                <w:sz w:val="22"/>
                <w:szCs w:val="22"/>
              </w:rPr>
              <w:t>集団）とその支援見込み金額について記入</w:t>
            </w:r>
          </w:p>
          <w:p w:rsidR="0097436A" w:rsidRDefault="00FB2441">
            <w:pPr>
              <w:jc w:val="left"/>
              <w:rPr>
                <w:sz w:val="22"/>
                <w:szCs w:val="22"/>
              </w:rPr>
            </w:pPr>
            <w:r>
              <w:rPr>
                <w:sz w:val="22"/>
                <w:szCs w:val="22"/>
              </w:rPr>
              <w:t>※</w:t>
            </w:r>
            <w:r>
              <w:rPr>
                <w:sz w:val="22"/>
                <w:szCs w:val="22"/>
              </w:rPr>
              <w:t>クラウドファンディングではプロジェクトを支持してくれる見込みが</w:t>
            </w:r>
            <w:r>
              <w:rPr>
                <w:sz w:val="22"/>
                <w:szCs w:val="22"/>
              </w:rPr>
              <w:t>6</w:t>
            </w:r>
            <w:r>
              <w:rPr>
                <w:sz w:val="22"/>
                <w:szCs w:val="22"/>
              </w:rPr>
              <w:t>割程度あると目標達成率が高まると言われています。</w:t>
            </w:r>
          </w:p>
          <w:tbl>
            <w:tblPr>
              <w:tblStyle w:val="affffffc"/>
              <w:tblW w:w="11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35"/>
              <w:gridCol w:w="1445"/>
              <w:gridCol w:w="1290"/>
              <w:gridCol w:w="1065"/>
              <w:gridCol w:w="1005"/>
              <w:gridCol w:w="2550"/>
              <w:gridCol w:w="841"/>
            </w:tblGrid>
            <w:tr w:rsidR="0097436A">
              <w:trPr>
                <w:trHeight w:val="600"/>
              </w:trPr>
              <w:tc>
                <w:tcPr>
                  <w:tcW w:w="3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7436A" w:rsidRDefault="00FB2441">
                  <w:pPr>
                    <w:spacing w:line="276" w:lineRule="auto"/>
                    <w:rPr>
                      <w:sz w:val="22"/>
                      <w:szCs w:val="22"/>
                    </w:rPr>
                  </w:pPr>
                  <w:r>
                    <w:rPr>
                      <w:sz w:val="22"/>
                      <w:szCs w:val="22"/>
                    </w:rPr>
                    <w:t>関係者名（個人</w:t>
                  </w:r>
                  <w:r>
                    <w:rPr>
                      <w:sz w:val="22"/>
                      <w:szCs w:val="22"/>
                    </w:rPr>
                    <w:t>/</w:t>
                  </w:r>
                  <w:r>
                    <w:rPr>
                      <w:sz w:val="22"/>
                      <w:szCs w:val="22"/>
                    </w:rPr>
                    <w:t>集団）</w:t>
                  </w:r>
                </w:p>
              </w:tc>
              <w:tc>
                <w:tcPr>
                  <w:tcW w:w="1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7436A" w:rsidRDefault="00FB2441">
                  <w:pPr>
                    <w:spacing w:line="276" w:lineRule="auto"/>
                    <w:rPr>
                      <w:sz w:val="22"/>
                      <w:szCs w:val="22"/>
                    </w:rPr>
                  </w:pPr>
                  <w:r>
                    <w:rPr>
                      <w:sz w:val="22"/>
                      <w:szCs w:val="22"/>
                    </w:rPr>
                    <w:t>貴社との関係性</w:t>
                  </w:r>
                </w:p>
              </w:tc>
              <w:tc>
                <w:tcPr>
                  <w:tcW w:w="129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7436A" w:rsidRDefault="00FB2441">
                  <w:pPr>
                    <w:spacing w:line="276" w:lineRule="auto"/>
                    <w:rPr>
                      <w:sz w:val="22"/>
                      <w:szCs w:val="22"/>
                    </w:rPr>
                  </w:pPr>
                  <w:r>
                    <w:rPr>
                      <w:sz w:val="22"/>
                      <w:szCs w:val="22"/>
                    </w:rPr>
                    <w:t>(a)1</w:t>
                  </w:r>
                  <w:r>
                    <w:rPr>
                      <w:sz w:val="22"/>
                      <w:szCs w:val="22"/>
                    </w:rPr>
                    <w:t>口あたりの想定支援金額</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7436A" w:rsidRDefault="00FB2441">
                  <w:pPr>
                    <w:spacing w:line="276" w:lineRule="auto"/>
                    <w:rPr>
                      <w:sz w:val="22"/>
                      <w:szCs w:val="22"/>
                    </w:rPr>
                  </w:pPr>
                  <w:r>
                    <w:rPr>
                      <w:sz w:val="22"/>
                      <w:szCs w:val="22"/>
                    </w:rPr>
                    <w:t>(b)</w:t>
                  </w:r>
                  <w:r>
                    <w:rPr>
                      <w:sz w:val="22"/>
                      <w:szCs w:val="22"/>
                    </w:rPr>
                    <w:t>母数（人）</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7436A" w:rsidRDefault="00FB2441">
                  <w:pPr>
                    <w:spacing w:line="276" w:lineRule="auto"/>
                    <w:rPr>
                      <w:sz w:val="22"/>
                      <w:szCs w:val="22"/>
                    </w:rPr>
                  </w:pPr>
                  <w:r>
                    <w:rPr>
                      <w:sz w:val="22"/>
                      <w:szCs w:val="22"/>
                    </w:rPr>
                    <w:t>(c)</w:t>
                  </w:r>
                  <w:r>
                    <w:rPr>
                      <w:sz w:val="22"/>
                      <w:szCs w:val="22"/>
                    </w:rPr>
                    <w:t>支援率（</w:t>
                  </w:r>
                  <w:r>
                    <w:rPr>
                      <w:sz w:val="22"/>
                      <w:szCs w:val="22"/>
                    </w:rPr>
                    <w:t>%</w:t>
                  </w:r>
                  <w:r>
                    <w:rPr>
                      <w:sz w:val="22"/>
                      <w:szCs w:val="22"/>
                    </w:rPr>
                    <w:t>）</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7436A" w:rsidRDefault="00FB2441">
                  <w:pPr>
                    <w:spacing w:line="276" w:lineRule="auto"/>
                    <w:rPr>
                      <w:sz w:val="22"/>
                      <w:szCs w:val="22"/>
                    </w:rPr>
                  </w:pPr>
                  <w:r>
                    <w:rPr>
                      <w:sz w:val="22"/>
                      <w:szCs w:val="22"/>
                    </w:rPr>
                    <w:t>小計（円）</w:t>
                  </w:r>
                  <w:r>
                    <w:rPr>
                      <w:sz w:val="22"/>
                      <w:szCs w:val="22"/>
                    </w:rPr>
                    <w:br/>
                    <w:t>a×b×c/100</w:t>
                  </w:r>
                </w:p>
              </w:tc>
              <w:tc>
                <w:tcPr>
                  <w:tcW w:w="8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7436A" w:rsidRDefault="00FB2441">
                  <w:pPr>
                    <w:rPr>
                      <w:sz w:val="22"/>
                      <w:szCs w:val="22"/>
                    </w:rPr>
                  </w:pPr>
                  <w:r>
                    <w:rPr>
                      <w:sz w:val="22"/>
                      <w:szCs w:val="22"/>
                    </w:rPr>
                    <w:t>小計（円）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一般社団法人</w:t>
                  </w:r>
                  <w:r>
                    <w:rPr>
                      <w:i/>
                      <w:color w:val="4F81BD"/>
                      <w:sz w:val="22"/>
                      <w:szCs w:val="22"/>
                    </w:rPr>
                    <w:t>___</w:t>
                  </w:r>
                </w:p>
              </w:tc>
              <w:tc>
                <w:tcPr>
                  <w:tcW w:w="1445" w:type="dxa"/>
                  <w:tcBorders>
                    <w:top w:val="nil"/>
                    <w:left w:val="single" w:sz="4" w:space="0" w:color="000000"/>
                    <w:bottom w:val="single" w:sz="8" w:space="0" w:color="000000"/>
                    <w:right w:val="single" w:sz="4" w:space="0" w:color="000000"/>
                  </w:tcBorders>
                </w:tcPr>
                <w:p w:rsidR="0097436A" w:rsidRDefault="00FB2441">
                  <w:pPr>
                    <w:rPr>
                      <w:i/>
                      <w:color w:val="4F81BD"/>
                      <w:sz w:val="22"/>
                      <w:szCs w:val="22"/>
                    </w:rPr>
                  </w:pPr>
                  <w:r>
                    <w:rPr>
                      <w:i/>
                      <w:color w:val="4F81BD"/>
                      <w:sz w:val="22"/>
                      <w:szCs w:val="22"/>
                    </w:rPr>
                    <w:t>自社</w:t>
                  </w:r>
                </w:p>
              </w:tc>
              <w:tc>
                <w:tcPr>
                  <w:tcW w:w="129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一万円</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70%</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97436A" w:rsidRDefault="00FB2441">
                  <w:pPr>
                    <w:rPr>
                      <w:i/>
                      <w:color w:val="4F81BD"/>
                      <w:sz w:val="22"/>
                      <w:szCs w:val="22"/>
                    </w:rPr>
                  </w:pPr>
                  <w:r>
                    <w:rPr>
                      <w:i/>
                      <w:color w:val="4F81BD"/>
                      <w:sz w:val="22"/>
                      <w:szCs w:val="22"/>
                    </w:rPr>
                    <w:t>７万円</w:t>
                  </w:r>
                </w:p>
              </w:tc>
              <w:tc>
                <w:tcPr>
                  <w:tcW w:w="841" w:type="dxa"/>
                  <w:tcBorders>
                    <w:top w:val="nil"/>
                    <w:left w:val="nil"/>
                    <w:bottom w:val="single" w:sz="8" w:space="0" w:color="000000"/>
                    <w:right w:val="single" w:sz="8" w:space="0" w:color="000000"/>
                  </w:tcBorders>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7</w:t>
                  </w:r>
                  <w:r>
                    <w:rPr>
                      <w:i/>
                      <w:color w:val="4F81BD"/>
                      <w:sz w:val="22"/>
                      <w:szCs w:val="22"/>
                    </w:rPr>
                    <w:t>万円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97436A" w:rsidRDefault="0097436A">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五千円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20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５万円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5</w:t>
                  </w:r>
                  <w:r>
                    <w:rPr>
                      <w:i/>
                      <w:color w:val="4F81BD"/>
                      <w:sz w:val="22"/>
                      <w:szCs w:val="22"/>
                    </w:rPr>
                    <w:t>万円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97436A" w:rsidRDefault="0097436A">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４千円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4</w:t>
                  </w:r>
                  <w:r>
                    <w:rPr>
                      <w:i/>
                      <w:color w:val="4F81BD"/>
                      <w:sz w:val="22"/>
                      <w:szCs w:val="22"/>
                    </w:rPr>
                    <w:t>千円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宮城</w:t>
                  </w:r>
                  <w:r>
                    <w:rPr>
                      <w:i/>
                      <w:color w:val="4F81BD"/>
                      <w:sz w:val="22"/>
                      <w:szCs w:val="22"/>
                    </w:rPr>
                    <w:t>A</w:t>
                  </w:r>
                  <w:r>
                    <w:rPr>
                      <w:i/>
                      <w:color w:val="4F81BD"/>
                      <w:sz w:val="22"/>
                      <w:szCs w:val="22"/>
                    </w:rPr>
                    <w:t>協会</w:t>
                  </w:r>
                </w:p>
              </w:tc>
              <w:tc>
                <w:tcPr>
                  <w:tcW w:w="1445" w:type="dxa"/>
                  <w:tcBorders>
                    <w:top w:val="nil"/>
                    <w:left w:val="single" w:sz="4" w:space="0" w:color="000000"/>
                    <w:bottom w:val="single" w:sz="8" w:space="0" w:color="000000"/>
                    <w:right w:val="single" w:sz="4" w:space="0" w:color="000000"/>
                  </w:tcBorders>
                </w:tcPr>
                <w:p w:rsidR="0097436A" w:rsidRDefault="00FB2441">
                  <w:pPr>
                    <w:rPr>
                      <w:i/>
                      <w:color w:val="4F81BD"/>
                      <w:sz w:val="22"/>
                      <w:szCs w:val="22"/>
                    </w:rPr>
                  </w:pPr>
                  <w:r>
                    <w:rPr>
                      <w:i/>
                      <w:color w:val="4F81BD"/>
                      <w:sz w:val="22"/>
                      <w:szCs w:val="22"/>
                    </w:rPr>
                    <w:t>自社が所属する協会</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一万円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５万円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5</w:t>
                  </w:r>
                  <w:r>
                    <w:rPr>
                      <w:i/>
                      <w:color w:val="4F81BD"/>
                      <w:sz w:val="22"/>
                      <w:szCs w:val="22"/>
                    </w:rPr>
                    <w:t>万円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97436A" w:rsidRDefault="0097436A">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五千円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30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６万円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6</w:t>
                  </w:r>
                  <w:r>
                    <w:rPr>
                      <w:i/>
                      <w:color w:val="4F81BD"/>
                      <w:sz w:val="22"/>
                      <w:szCs w:val="22"/>
                    </w:rPr>
                    <w:t>万円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97436A" w:rsidRDefault="0097436A">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４千円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4</w:t>
                  </w:r>
                  <w:r>
                    <w:rPr>
                      <w:i/>
                      <w:color w:val="4F81BD"/>
                      <w:sz w:val="22"/>
                      <w:szCs w:val="22"/>
                    </w:rPr>
                    <w:t>千円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lastRenderedPageBreak/>
                    <w:t xml:space="preserve"> </w:t>
                  </w:r>
                  <w:r>
                    <w:rPr>
                      <w:i/>
                      <w:color w:val="4F81BD"/>
                      <w:sz w:val="22"/>
                      <w:szCs w:val="22"/>
                    </w:rPr>
                    <w:t>株式会社</w:t>
                  </w:r>
                  <w:r>
                    <w:rPr>
                      <w:i/>
                      <w:color w:val="4F81BD"/>
                      <w:sz w:val="22"/>
                      <w:szCs w:val="22"/>
                    </w:rPr>
                    <w:t>B</w:t>
                  </w:r>
                </w:p>
              </w:tc>
              <w:tc>
                <w:tcPr>
                  <w:tcW w:w="1445" w:type="dxa"/>
                  <w:tcBorders>
                    <w:top w:val="nil"/>
                    <w:left w:val="single" w:sz="4" w:space="0" w:color="000000"/>
                    <w:bottom w:val="single" w:sz="8" w:space="0" w:color="000000"/>
                    <w:right w:val="single" w:sz="4" w:space="0" w:color="000000"/>
                  </w:tcBorders>
                </w:tcPr>
                <w:p w:rsidR="0097436A" w:rsidRDefault="00FB2441">
                  <w:pPr>
                    <w:rPr>
                      <w:i/>
                      <w:color w:val="4F81BD"/>
                      <w:sz w:val="22"/>
                      <w:szCs w:val="22"/>
                    </w:rPr>
                  </w:pPr>
                  <w:r>
                    <w:rPr>
                      <w:i/>
                      <w:color w:val="4F81BD"/>
                      <w:sz w:val="22"/>
                      <w:szCs w:val="22"/>
                    </w:rPr>
                    <w:t>20</w:t>
                  </w:r>
                  <w:r>
                    <w:rPr>
                      <w:i/>
                      <w:color w:val="4F81BD"/>
                      <w:sz w:val="22"/>
                      <w:szCs w:val="22"/>
                    </w:rPr>
                    <w:t>年以上取引のある会社</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一万円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20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10</w:t>
                  </w:r>
                  <w:r>
                    <w:rPr>
                      <w:i/>
                      <w:color w:val="4F81BD"/>
                      <w:sz w:val="22"/>
                      <w:szCs w:val="22"/>
                    </w:rPr>
                    <w:t>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10</w:t>
                  </w:r>
                  <w:r>
                    <w:rPr>
                      <w:i/>
                      <w:color w:val="4F81BD"/>
                      <w:sz w:val="22"/>
                      <w:szCs w:val="22"/>
                    </w:rPr>
                    <w:t>万円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97436A" w:rsidRDefault="0097436A">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五千円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30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６万円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6</w:t>
                  </w:r>
                  <w:r>
                    <w:rPr>
                      <w:i/>
                      <w:color w:val="4F81BD"/>
                      <w:sz w:val="22"/>
                      <w:szCs w:val="22"/>
                    </w:rPr>
                    <w:t>万円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97436A" w:rsidRDefault="0097436A">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４千円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4</w:t>
                  </w:r>
                  <w:r>
                    <w:rPr>
                      <w:i/>
                      <w:color w:val="4F81BD"/>
                      <w:sz w:val="22"/>
                      <w:szCs w:val="22"/>
                    </w:rPr>
                    <w:t>千円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株式会社</w:t>
                  </w:r>
                  <w:r>
                    <w:rPr>
                      <w:i/>
                      <w:color w:val="4F81BD"/>
                      <w:sz w:val="22"/>
                      <w:szCs w:val="22"/>
                    </w:rPr>
                    <w:t>C</w:t>
                  </w:r>
                </w:p>
              </w:tc>
              <w:tc>
                <w:tcPr>
                  <w:tcW w:w="1445" w:type="dxa"/>
                  <w:tcBorders>
                    <w:top w:val="nil"/>
                    <w:left w:val="single" w:sz="4" w:space="0" w:color="000000"/>
                    <w:bottom w:val="single" w:sz="8" w:space="0" w:color="000000"/>
                    <w:right w:val="single" w:sz="4" w:space="0" w:color="000000"/>
                  </w:tcBorders>
                </w:tcPr>
                <w:p w:rsidR="0097436A" w:rsidRDefault="00FB2441">
                  <w:pPr>
                    <w:rPr>
                      <w:i/>
                      <w:color w:val="4F81BD"/>
                      <w:sz w:val="22"/>
                      <w:szCs w:val="22"/>
                    </w:rPr>
                  </w:pPr>
                  <w:r>
                    <w:rPr>
                      <w:i/>
                      <w:color w:val="4F81BD"/>
                      <w:sz w:val="22"/>
                      <w:szCs w:val="22"/>
                    </w:rPr>
                    <w:t>自社の最大の取引相手先</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一万円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4</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２万円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2</w:t>
                  </w:r>
                  <w:r>
                    <w:rPr>
                      <w:i/>
                      <w:color w:val="4F81BD"/>
                      <w:sz w:val="22"/>
                      <w:szCs w:val="22"/>
                    </w:rPr>
                    <w:t>万円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97436A" w:rsidRDefault="0097436A">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五千円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4</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１万円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1</w:t>
                  </w:r>
                  <w:r>
                    <w:rPr>
                      <w:i/>
                      <w:color w:val="4F81BD"/>
                      <w:sz w:val="22"/>
                      <w:szCs w:val="22"/>
                    </w:rPr>
                    <w:t>万円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rsidR="0097436A" w:rsidRDefault="0097436A">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8</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４千円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4</w:t>
                  </w:r>
                  <w:r>
                    <w:rPr>
                      <w:i/>
                      <w:color w:val="4F81BD"/>
                      <w:sz w:val="22"/>
                      <w:szCs w:val="22"/>
                    </w:rPr>
                    <w:t>千円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D</w:t>
                  </w:r>
                  <w:r>
                    <w:rPr>
                      <w:i/>
                      <w:color w:val="4F81BD"/>
                      <w:sz w:val="22"/>
                      <w:szCs w:val="22"/>
                    </w:rPr>
                    <w:t>氏</w:t>
                  </w:r>
                </w:p>
              </w:tc>
              <w:tc>
                <w:tcPr>
                  <w:tcW w:w="1445" w:type="dxa"/>
                  <w:tcBorders>
                    <w:top w:val="nil"/>
                    <w:left w:val="single" w:sz="4" w:space="0" w:color="000000"/>
                    <w:bottom w:val="single" w:sz="8" w:space="0" w:color="000000"/>
                    <w:right w:val="single" w:sz="4" w:space="0" w:color="000000"/>
                  </w:tcBorders>
                </w:tcPr>
                <w:p w:rsidR="0097436A" w:rsidRDefault="00FB2441">
                  <w:pPr>
                    <w:rPr>
                      <w:i/>
                      <w:color w:val="4F81BD"/>
                      <w:sz w:val="22"/>
                      <w:szCs w:val="22"/>
                    </w:rPr>
                  </w:pPr>
                  <w:r>
                    <w:rPr>
                      <w:i/>
                      <w:color w:val="4F81BD"/>
                      <w:sz w:val="22"/>
                      <w:szCs w:val="22"/>
                    </w:rPr>
                    <w:t>自社の前社長</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五万円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100</w:t>
                  </w:r>
                  <w:r>
                    <w:rPr>
                      <w:i/>
                      <w:color w:val="4F81BD"/>
                      <w:sz w:val="22"/>
                      <w:szCs w:val="22"/>
                    </w:rPr>
                    <w:t>％</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５万円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5</w:t>
                  </w:r>
                  <w:r>
                    <w:rPr>
                      <w:i/>
                      <w:color w:val="4F81BD"/>
                      <w:sz w:val="22"/>
                      <w:szCs w:val="22"/>
                    </w:rPr>
                    <w:t>万円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E</w:t>
                  </w:r>
                  <w:r>
                    <w:rPr>
                      <w:i/>
                      <w:color w:val="4F81BD"/>
                      <w:sz w:val="22"/>
                      <w:szCs w:val="22"/>
                    </w:rPr>
                    <w:t>氏</w:t>
                  </w:r>
                </w:p>
              </w:tc>
              <w:tc>
                <w:tcPr>
                  <w:tcW w:w="1445" w:type="dxa"/>
                  <w:tcBorders>
                    <w:top w:val="nil"/>
                    <w:left w:val="single" w:sz="4" w:space="0" w:color="000000"/>
                    <w:bottom w:val="single" w:sz="8" w:space="0" w:color="000000"/>
                    <w:right w:val="single" w:sz="4" w:space="0" w:color="000000"/>
                  </w:tcBorders>
                </w:tcPr>
                <w:p w:rsidR="0097436A" w:rsidRDefault="00FB2441">
                  <w:pPr>
                    <w:rPr>
                      <w:i/>
                      <w:color w:val="4F81BD"/>
                      <w:sz w:val="22"/>
                      <w:szCs w:val="22"/>
                    </w:rPr>
                  </w:pPr>
                  <w:r>
                    <w:rPr>
                      <w:i/>
                      <w:color w:val="4F81BD"/>
                      <w:sz w:val="22"/>
                      <w:szCs w:val="22"/>
                    </w:rPr>
                    <w:t>自社の前副社長</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三万円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100</w:t>
                  </w:r>
                  <w:r>
                    <w:rPr>
                      <w:i/>
                      <w:color w:val="4F81BD"/>
                      <w:sz w:val="22"/>
                      <w:szCs w:val="22"/>
                    </w:rPr>
                    <w:t>％</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３万円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3</w:t>
                  </w:r>
                  <w:r>
                    <w:rPr>
                      <w:i/>
                      <w:color w:val="4F81BD"/>
                      <w:sz w:val="22"/>
                      <w:szCs w:val="22"/>
                    </w:rPr>
                    <w:t>万円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F</w:t>
                  </w:r>
                  <w:r>
                    <w:rPr>
                      <w:i/>
                      <w:color w:val="4F81BD"/>
                      <w:sz w:val="22"/>
                      <w:szCs w:val="22"/>
                    </w:rPr>
                    <w:t>氏</w:t>
                  </w:r>
                </w:p>
              </w:tc>
              <w:tc>
                <w:tcPr>
                  <w:tcW w:w="1445" w:type="dxa"/>
                  <w:tcBorders>
                    <w:top w:val="nil"/>
                    <w:left w:val="single" w:sz="4" w:space="0" w:color="000000"/>
                    <w:bottom w:val="single" w:sz="8" w:space="0" w:color="000000"/>
                    <w:right w:val="single" w:sz="4" w:space="0" w:color="000000"/>
                  </w:tcBorders>
                </w:tcPr>
                <w:p w:rsidR="0097436A" w:rsidRDefault="00FB2441">
                  <w:pPr>
                    <w:rPr>
                      <w:i/>
                      <w:color w:val="4F81BD"/>
                      <w:sz w:val="22"/>
                      <w:szCs w:val="22"/>
                    </w:rPr>
                  </w:pPr>
                  <w:r>
                    <w:rPr>
                      <w:i/>
                      <w:color w:val="4F81BD"/>
                      <w:sz w:val="22"/>
                      <w:szCs w:val="22"/>
                    </w:rPr>
                    <w:t>現社長の</w:t>
                  </w:r>
                  <w:r>
                    <w:rPr>
                      <w:i/>
                      <w:color w:val="4F81BD"/>
                      <w:sz w:val="22"/>
                      <w:szCs w:val="22"/>
                    </w:rPr>
                    <w:t>20</w:t>
                  </w:r>
                  <w:r>
                    <w:rPr>
                      <w:i/>
                      <w:color w:val="4F81BD"/>
                      <w:sz w:val="22"/>
                      <w:szCs w:val="22"/>
                    </w:rPr>
                    <w:t>年来の友人</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五万円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100</w:t>
                  </w:r>
                  <w:r>
                    <w:rPr>
                      <w:i/>
                      <w:color w:val="4F81BD"/>
                      <w:sz w:val="22"/>
                      <w:szCs w:val="22"/>
                    </w:rPr>
                    <w:t>％</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５万円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5</w:t>
                  </w:r>
                  <w:r>
                    <w:rPr>
                      <w:i/>
                      <w:color w:val="4F81BD"/>
                      <w:sz w:val="22"/>
                      <w:szCs w:val="22"/>
                    </w:rPr>
                    <w:t>万円</w:t>
                  </w:r>
                </w:p>
              </w:tc>
            </w:tr>
            <w:tr w:rsidR="0097436A">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G</w:t>
                  </w:r>
                  <w:r>
                    <w:rPr>
                      <w:i/>
                      <w:color w:val="4F81BD"/>
                      <w:sz w:val="22"/>
                      <w:szCs w:val="22"/>
                    </w:rPr>
                    <w:t>氏</w:t>
                  </w:r>
                </w:p>
              </w:tc>
              <w:tc>
                <w:tcPr>
                  <w:tcW w:w="1445" w:type="dxa"/>
                  <w:tcBorders>
                    <w:top w:val="nil"/>
                    <w:left w:val="single" w:sz="4" w:space="0" w:color="000000"/>
                    <w:bottom w:val="single" w:sz="8" w:space="0" w:color="000000"/>
                    <w:right w:val="single" w:sz="4" w:space="0" w:color="000000"/>
                  </w:tcBorders>
                </w:tcPr>
                <w:p w:rsidR="0097436A" w:rsidRDefault="00FB2441">
                  <w:pPr>
                    <w:rPr>
                      <w:i/>
                      <w:color w:val="4F81BD"/>
                      <w:sz w:val="22"/>
                      <w:szCs w:val="22"/>
                    </w:rPr>
                  </w:pPr>
                  <w:r>
                    <w:rPr>
                      <w:i/>
                      <w:color w:val="4F81BD"/>
                      <w:sz w:val="22"/>
                      <w:szCs w:val="22"/>
                    </w:rPr>
                    <w:t>現社長の</w:t>
                  </w:r>
                  <w:r>
                    <w:rPr>
                      <w:i/>
                      <w:color w:val="4F81BD"/>
                      <w:sz w:val="22"/>
                      <w:szCs w:val="22"/>
                    </w:rPr>
                    <w:t>30</w:t>
                  </w:r>
                  <w:r>
                    <w:rPr>
                      <w:i/>
                      <w:color w:val="4F81BD"/>
                      <w:sz w:val="22"/>
                      <w:szCs w:val="22"/>
                    </w:rPr>
                    <w:t>年来の友人</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r>
                    <w:rPr>
                      <w:i/>
                      <w:color w:val="4F81BD"/>
                      <w:sz w:val="22"/>
                      <w:szCs w:val="22"/>
                    </w:rPr>
                    <w:t>十万円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100</w:t>
                  </w:r>
                  <w:r>
                    <w:rPr>
                      <w:i/>
                      <w:color w:val="4F81BD"/>
                      <w:sz w:val="22"/>
                      <w:szCs w:val="22"/>
                    </w:rPr>
                    <w:t>％</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10</w:t>
                  </w:r>
                  <w:r>
                    <w:rPr>
                      <w:i/>
                      <w:color w:val="4F81BD"/>
                      <w:sz w:val="22"/>
                      <w:szCs w:val="22"/>
                    </w:rPr>
                    <w:t>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436A" w:rsidRDefault="00FB2441">
                  <w:pPr>
                    <w:rPr>
                      <w:i/>
                      <w:color w:val="4F81BD"/>
                      <w:sz w:val="22"/>
                      <w:szCs w:val="22"/>
                    </w:rPr>
                  </w:pPr>
                  <w:r>
                    <w:rPr>
                      <w:i/>
                      <w:color w:val="4F81BD"/>
                      <w:sz w:val="22"/>
                      <w:szCs w:val="22"/>
                    </w:rPr>
                    <w:t xml:space="preserve"> 10</w:t>
                  </w:r>
                  <w:r>
                    <w:rPr>
                      <w:i/>
                      <w:color w:val="4F81BD"/>
                      <w:sz w:val="22"/>
                      <w:szCs w:val="22"/>
                    </w:rPr>
                    <w:t>万円</w:t>
                  </w:r>
                </w:p>
              </w:tc>
            </w:tr>
          </w:tbl>
          <w:p w:rsidR="0097436A" w:rsidRDefault="00FB2441">
            <w:pPr>
              <w:rPr>
                <w:i/>
                <w:color w:val="4F81BD"/>
                <w:sz w:val="22"/>
                <w:szCs w:val="22"/>
                <w:u w:val="single"/>
              </w:rPr>
            </w:pPr>
            <w:r>
              <w:rPr>
                <w:i/>
                <w:color w:val="4F81BD"/>
                <w:sz w:val="22"/>
                <w:szCs w:val="22"/>
              </w:rPr>
              <w:t xml:space="preserve">　　　　　　　　　　　　　　　　　　　　　　　　　　　　　　　</w:t>
            </w:r>
            <w:r>
              <w:rPr>
                <w:i/>
                <w:color w:val="4F81BD"/>
                <w:sz w:val="22"/>
                <w:szCs w:val="22"/>
                <w:u w:val="single"/>
              </w:rPr>
              <w:t xml:space="preserve">総合計：　</w:t>
            </w:r>
            <w:r>
              <w:rPr>
                <w:i/>
                <w:color w:val="4F81BD"/>
                <w:sz w:val="22"/>
                <w:szCs w:val="22"/>
                <w:u w:val="single"/>
              </w:rPr>
              <w:t>66</w:t>
            </w:r>
            <w:r>
              <w:rPr>
                <w:i/>
                <w:color w:val="4F81BD"/>
                <w:sz w:val="22"/>
                <w:szCs w:val="22"/>
                <w:u w:val="single"/>
              </w:rPr>
              <w:t>万</w:t>
            </w:r>
            <w:r>
              <w:rPr>
                <w:i/>
                <w:color w:val="4F81BD"/>
                <w:sz w:val="22"/>
                <w:szCs w:val="22"/>
                <w:u w:val="single"/>
              </w:rPr>
              <w:t>6000</w:t>
            </w:r>
            <w:r>
              <w:rPr>
                <w:i/>
                <w:color w:val="4F81BD"/>
                <w:sz w:val="22"/>
                <w:szCs w:val="22"/>
                <w:u w:val="single"/>
              </w:rPr>
              <w:t xml:space="preserve">　　　（円）</w:t>
            </w:r>
          </w:p>
          <w:p w:rsidR="0097436A" w:rsidRDefault="00FB2441">
            <w:pPr>
              <w:jc w:val="right"/>
              <w:rPr>
                <w:i/>
                <w:color w:val="4F81BD"/>
                <w:sz w:val="22"/>
                <w:szCs w:val="22"/>
                <w:u w:val="single"/>
              </w:rPr>
            </w:pPr>
            <w:r>
              <w:rPr>
                <w:i/>
                <w:color w:val="4F81BD"/>
                <w:sz w:val="22"/>
                <w:szCs w:val="22"/>
                <w:u w:val="single"/>
              </w:rPr>
              <w:t xml:space="preserve">資金調達目標金額に占める割合：　　</w:t>
            </w:r>
            <w:r>
              <w:rPr>
                <w:i/>
                <w:color w:val="4F81BD"/>
                <w:sz w:val="22"/>
                <w:szCs w:val="22"/>
                <w:u w:val="single"/>
              </w:rPr>
              <w:t>66.6</w:t>
            </w:r>
            <w:r>
              <w:rPr>
                <w:i/>
                <w:color w:val="4F81BD"/>
                <w:sz w:val="22"/>
                <w:szCs w:val="22"/>
                <w:u w:val="single"/>
              </w:rPr>
              <w:t xml:space="preserve">　（％）</w:t>
            </w:r>
          </w:p>
          <w:p w:rsidR="0097436A" w:rsidRDefault="0097436A">
            <w:pPr>
              <w:jc w:val="right"/>
              <w:rPr>
                <w:i/>
                <w:color w:val="4F81BD"/>
                <w:sz w:val="22"/>
                <w:szCs w:val="22"/>
                <w:u w:val="single"/>
              </w:rPr>
            </w:pPr>
          </w:p>
          <w:p w:rsidR="0097436A" w:rsidRDefault="0097436A">
            <w:pPr>
              <w:rPr>
                <w:sz w:val="22"/>
                <w:szCs w:val="22"/>
              </w:rPr>
            </w:pPr>
          </w:p>
          <w:p w:rsidR="0097436A" w:rsidRDefault="00FB2441">
            <w:pPr>
              <w:jc w:val="left"/>
              <w:rPr>
                <w:sz w:val="22"/>
                <w:szCs w:val="22"/>
              </w:rPr>
            </w:pPr>
            <w:r>
              <w:rPr>
                <w:sz w:val="22"/>
                <w:szCs w:val="22"/>
              </w:rPr>
              <w:t>上記ターゲット層以外に支援を募る具体的なプロモーション施策</w:t>
            </w:r>
          </w:p>
          <w:p w:rsidR="0097436A" w:rsidRDefault="00FB2441">
            <w:pPr>
              <w:rPr>
                <w:color w:val="0000FF"/>
                <w:sz w:val="22"/>
                <w:szCs w:val="22"/>
              </w:rPr>
            </w:pPr>
            <w:r>
              <w:rPr>
                <w:color w:val="0070C0"/>
                <w:sz w:val="22"/>
                <w:szCs w:val="22"/>
              </w:rPr>
              <w:t>本プロジェクトの様子を地元紙に取り上げていただく予定。その紙面の一部にクラウドファンディングに関する情報を掲載していただき、その地元紙を通じて知り合い以外にも告知していきたいと考えている。また現在、ある雑誌から取材の申し込みも来ているので、そちらにもクラウドファンディングに関する情報を掲載する予定。また、リターンにツアーへの利用権を設定することで将来的な顧客に対して、先行予約として購入していただけるよう工夫を行う。</w:t>
            </w:r>
          </w:p>
        </w:tc>
      </w:tr>
      <w:tr w:rsidR="0097436A">
        <w:tc>
          <w:tcPr>
            <w:tcW w:w="10456" w:type="dxa"/>
            <w:tcBorders>
              <w:bottom w:val="single" w:sz="4" w:space="0" w:color="000000"/>
            </w:tcBorders>
          </w:tcPr>
          <w:p w:rsidR="0097436A" w:rsidRDefault="00FB2441">
            <w:pPr>
              <w:jc w:val="left"/>
              <w:rPr>
                <w:sz w:val="22"/>
                <w:szCs w:val="22"/>
              </w:rPr>
            </w:pPr>
            <w:r>
              <w:rPr>
                <w:sz w:val="22"/>
                <w:szCs w:val="22"/>
              </w:rPr>
              <w:lastRenderedPageBreak/>
              <w:t>本クラウドファンディングで利用できる</w:t>
            </w:r>
            <w:r>
              <w:rPr>
                <w:sz w:val="22"/>
                <w:szCs w:val="22"/>
              </w:rPr>
              <w:t>SNS</w:t>
            </w:r>
            <w:r>
              <w:rPr>
                <w:sz w:val="22"/>
                <w:szCs w:val="22"/>
              </w:rPr>
              <w:t>を法人</w:t>
            </w:r>
            <w:r>
              <w:rPr>
                <w:sz w:val="22"/>
                <w:szCs w:val="22"/>
              </w:rPr>
              <w:t>/</w:t>
            </w:r>
            <w:r>
              <w:rPr>
                <w:sz w:val="22"/>
                <w:szCs w:val="22"/>
              </w:rPr>
              <w:t>個人を問わずすべて記入</w:t>
            </w:r>
          </w:p>
          <w:tbl>
            <w:tblPr>
              <w:tblStyle w:val="affffffd"/>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1701"/>
              <w:gridCol w:w="4959"/>
            </w:tblGrid>
            <w:tr w:rsidR="0097436A">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sz w:val="22"/>
                      <w:szCs w:val="22"/>
                    </w:rPr>
                  </w:pPr>
                  <w:r>
                    <w:rPr>
                      <w:sz w:val="22"/>
                      <w:szCs w:val="22"/>
                    </w:rPr>
                    <w:t>SNS</w:t>
                  </w:r>
                  <w:r>
                    <w:rPr>
                      <w:sz w:val="22"/>
                      <w:szCs w:val="22"/>
                    </w:rPr>
                    <w:t>の種類とア</w:t>
                  </w:r>
                  <w:r>
                    <w:rPr>
                      <w:sz w:val="22"/>
                      <w:szCs w:val="22"/>
                    </w:rPr>
                    <w:t>カウント名</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sz w:val="22"/>
                      <w:szCs w:val="22"/>
                    </w:rPr>
                  </w:pPr>
                  <w:r>
                    <w:rPr>
                      <w:sz w:val="22"/>
                      <w:szCs w:val="22"/>
                    </w:rPr>
                    <w:t>フォロアー数</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sz w:val="22"/>
                      <w:szCs w:val="22"/>
                    </w:rPr>
                  </w:pPr>
                  <w:r>
                    <w:rPr>
                      <w:sz w:val="22"/>
                      <w:szCs w:val="22"/>
                    </w:rPr>
                    <w:t>自社独自情報の投稿頻度（シェア除く）</w:t>
                  </w:r>
                </w:p>
              </w:tc>
            </w:tr>
            <w:tr w:rsidR="0097436A">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i/>
                      <w:color w:val="0070C0"/>
                      <w:sz w:val="22"/>
                      <w:szCs w:val="22"/>
                    </w:rPr>
                  </w:pPr>
                  <w:r>
                    <w:rPr>
                      <w:i/>
                      <w:color w:val="0070C0"/>
                      <w:sz w:val="22"/>
                      <w:szCs w:val="22"/>
                    </w:rPr>
                    <w:t xml:space="preserve">Facebook </w:t>
                  </w:r>
                </w:p>
                <w:p w:rsidR="0097436A" w:rsidRDefault="00FB2441">
                  <w:pPr>
                    <w:rPr>
                      <w:i/>
                      <w:color w:val="0070C0"/>
                      <w:sz w:val="22"/>
                      <w:szCs w:val="22"/>
                    </w:rPr>
                  </w:pPr>
                  <w:r>
                    <w:rPr>
                      <w:i/>
                      <w:color w:val="0070C0"/>
                      <w:sz w:val="22"/>
                      <w:szCs w:val="22"/>
                    </w:rPr>
                    <w:t>一般社団法人</w:t>
                  </w:r>
                  <w:r>
                    <w:rPr>
                      <w:i/>
                      <w:color w:val="0070C0"/>
                      <w:sz w:val="22"/>
                      <w:szCs w:val="22"/>
                    </w:rPr>
                    <w:t>___</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i/>
                      <w:color w:val="0070C0"/>
                      <w:sz w:val="22"/>
                      <w:szCs w:val="22"/>
                    </w:rPr>
                  </w:pPr>
                  <w:r>
                    <w:rPr>
                      <w:i/>
                      <w:color w:val="0070C0"/>
                      <w:sz w:val="22"/>
                      <w:szCs w:val="22"/>
                    </w:rPr>
                    <w:t>1000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t>□</w:t>
                  </w:r>
                  <w:r>
                    <w:rPr>
                      <w:color w:val="0070C0"/>
                      <w:sz w:val="22"/>
                      <w:szCs w:val="22"/>
                    </w:rPr>
                    <w:t>ほとんど更新してない</w:t>
                  </w:r>
                </w:p>
              </w:tc>
            </w:tr>
            <w:tr w:rsidR="0097436A">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i/>
                      <w:color w:val="0070C0"/>
                      <w:sz w:val="22"/>
                      <w:szCs w:val="22"/>
                    </w:rPr>
                  </w:pPr>
                  <w:r>
                    <w:rPr>
                      <w:i/>
                      <w:color w:val="0070C0"/>
                      <w:sz w:val="22"/>
                      <w:szCs w:val="22"/>
                    </w:rPr>
                    <w:t xml:space="preserve">Twitter </w:t>
                  </w:r>
                </w:p>
                <w:p w:rsidR="0097436A" w:rsidRDefault="00FB2441">
                  <w:pPr>
                    <w:rPr>
                      <w:i/>
                      <w:color w:val="0070C0"/>
                      <w:sz w:val="22"/>
                      <w:szCs w:val="22"/>
                    </w:rPr>
                  </w:pPr>
                  <w:r>
                    <w:rPr>
                      <w:i/>
                      <w:color w:val="0070C0"/>
                      <w:sz w:val="22"/>
                      <w:szCs w:val="22"/>
                    </w:rPr>
                    <w:t>一般社団法人</w:t>
                  </w:r>
                  <w:r>
                    <w:rPr>
                      <w:i/>
                      <w:color w:val="0070C0"/>
                      <w:sz w:val="22"/>
                      <w:szCs w:val="22"/>
                    </w:rPr>
                    <w:t>___</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i/>
                      <w:color w:val="0070C0"/>
                      <w:sz w:val="22"/>
                      <w:szCs w:val="22"/>
                    </w:rPr>
                  </w:pPr>
                  <w:r>
                    <w:rPr>
                      <w:i/>
                      <w:color w:val="0070C0"/>
                      <w:sz w:val="22"/>
                      <w:szCs w:val="22"/>
                    </w:rPr>
                    <w:t>500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i/>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t>□</w:t>
                  </w:r>
                  <w:r>
                    <w:rPr>
                      <w:color w:val="0070C0"/>
                      <w:sz w:val="22"/>
                      <w:szCs w:val="22"/>
                    </w:rPr>
                    <w:t>ほとんど更新してない</w:t>
                  </w:r>
                </w:p>
              </w:tc>
            </w:tr>
            <w:tr w:rsidR="0097436A">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i/>
                      <w:color w:val="0070C0"/>
                      <w:sz w:val="22"/>
                      <w:szCs w:val="22"/>
                    </w:rPr>
                  </w:pPr>
                  <w:r>
                    <w:rPr>
                      <w:i/>
                      <w:color w:val="0070C0"/>
                      <w:sz w:val="22"/>
                      <w:szCs w:val="22"/>
                    </w:rPr>
                    <w:t xml:space="preserve">Instagram </w:t>
                  </w:r>
                </w:p>
                <w:p w:rsidR="0097436A" w:rsidRDefault="00FB2441">
                  <w:pPr>
                    <w:rPr>
                      <w:i/>
                      <w:color w:val="0070C0"/>
                      <w:sz w:val="22"/>
                      <w:szCs w:val="22"/>
                    </w:rPr>
                  </w:pPr>
                  <w:r>
                    <w:rPr>
                      <w:i/>
                      <w:color w:val="0070C0"/>
                      <w:sz w:val="22"/>
                      <w:szCs w:val="22"/>
                    </w:rPr>
                    <w:t>一般社団法人</w:t>
                  </w:r>
                  <w:r>
                    <w:rPr>
                      <w:i/>
                      <w:color w:val="0070C0"/>
                      <w:sz w:val="22"/>
                      <w:szCs w:val="22"/>
                    </w:rPr>
                    <w:t>___</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i/>
                      <w:color w:val="0070C0"/>
                      <w:sz w:val="22"/>
                      <w:szCs w:val="22"/>
                    </w:rPr>
                  </w:pPr>
                  <w:r>
                    <w:rPr>
                      <w:i/>
                      <w:color w:val="0070C0"/>
                      <w:sz w:val="22"/>
                      <w:szCs w:val="22"/>
                    </w:rPr>
                    <w:t>400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i/>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t>□</w:t>
                  </w:r>
                  <w:r>
                    <w:rPr>
                      <w:color w:val="0070C0"/>
                      <w:sz w:val="22"/>
                      <w:szCs w:val="22"/>
                    </w:rPr>
                    <w:t>ほとんど更新してない</w:t>
                  </w:r>
                </w:p>
              </w:tc>
            </w:tr>
            <w:tr w:rsidR="0097436A">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i/>
                      <w:color w:val="0070C0"/>
                      <w:sz w:val="22"/>
                      <w:szCs w:val="22"/>
                    </w:rPr>
                  </w:pPr>
                  <w:r>
                    <w:rPr>
                      <w:i/>
                      <w:color w:val="0070C0"/>
                      <w:sz w:val="22"/>
                      <w:szCs w:val="22"/>
                    </w:rPr>
                    <w:t>Facebook</w:t>
                  </w:r>
                </w:p>
                <w:p w:rsidR="0097436A" w:rsidRDefault="00FB2441">
                  <w:pPr>
                    <w:rPr>
                      <w:i/>
                      <w:color w:val="0070C0"/>
                      <w:sz w:val="22"/>
                      <w:szCs w:val="22"/>
                    </w:rPr>
                  </w:pPr>
                  <w:r>
                    <w:rPr>
                      <w:color w:val="0070C0"/>
                      <w:sz w:val="22"/>
                      <w:szCs w:val="22"/>
                    </w:rPr>
                    <w:t>A</w:t>
                  </w:r>
                  <w:r>
                    <w:rPr>
                      <w:color w:val="0070C0"/>
                      <w:sz w:val="22"/>
                      <w:szCs w:val="22"/>
                    </w:rPr>
                    <w:t>山</w:t>
                  </w:r>
                  <w:r>
                    <w:rPr>
                      <w:color w:val="0070C0"/>
                      <w:sz w:val="22"/>
                      <w:szCs w:val="22"/>
                    </w:rPr>
                    <w:t>B</w:t>
                  </w:r>
                  <w:r>
                    <w:rPr>
                      <w:color w:val="0070C0"/>
                      <w:sz w:val="22"/>
                      <w:szCs w:val="22"/>
                    </w:rPr>
                    <w:t>子</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i/>
                      <w:color w:val="0070C0"/>
                      <w:sz w:val="22"/>
                      <w:szCs w:val="22"/>
                    </w:rPr>
                  </w:pPr>
                  <w:r>
                    <w:rPr>
                      <w:i/>
                      <w:color w:val="0070C0"/>
                      <w:sz w:val="22"/>
                      <w:szCs w:val="22"/>
                    </w:rPr>
                    <w:t>200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t>□</w:t>
                  </w:r>
                  <w:r>
                    <w:rPr>
                      <w:color w:val="0070C0"/>
                      <w:sz w:val="22"/>
                      <w:szCs w:val="22"/>
                    </w:rPr>
                    <w:t>ほとんど更新してない</w:t>
                  </w:r>
                </w:p>
              </w:tc>
            </w:tr>
            <w:tr w:rsidR="0097436A">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i/>
                      <w:color w:val="0070C0"/>
                      <w:sz w:val="22"/>
                      <w:szCs w:val="22"/>
                    </w:rPr>
                  </w:pPr>
                  <w:r>
                    <w:rPr>
                      <w:i/>
                      <w:color w:val="0070C0"/>
                      <w:sz w:val="22"/>
                      <w:szCs w:val="22"/>
                    </w:rPr>
                    <w:t>Facebook</w:t>
                  </w:r>
                </w:p>
                <w:p w:rsidR="0097436A" w:rsidRDefault="00FB2441">
                  <w:pPr>
                    <w:rPr>
                      <w:i/>
                      <w:color w:val="0070C0"/>
                      <w:sz w:val="22"/>
                      <w:szCs w:val="22"/>
                    </w:rPr>
                  </w:pPr>
                  <w:r>
                    <w:rPr>
                      <w:color w:val="0070C0"/>
                      <w:sz w:val="22"/>
                      <w:szCs w:val="22"/>
                    </w:rPr>
                    <w:t>E</w:t>
                  </w:r>
                  <w:r>
                    <w:rPr>
                      <w:color w:val="0070C0"/>
                      <w:sz w:val="22"/>
                      <w:szCs w:val="22"/>
                    </w:rPr>
                    <w:t>尾</w:t>
                  </w:r>
                  <w:r>
                    <w:rPr>
                      <w:color w:val="0070C0"/>
                      <w:sz w:val="22"/>
                      <w:szCs w:val="22"/>
                    </w:rPr>
                    <w:t>F</w:t>
                  </w:r>
                  <w:r>
                    <w:rPr>
                      <w:color w:val="0070C0"/>
                      <w:sz w:val="22"/>
                      <w:szCs w:val="22"/>
                    </w:rPr>
                    <w:t>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i/>
                      <w:color w:val="0070C0"/>
                      <w:sz w:val="22"/>
                      <w:szCs w:val="22"/>
                    </w:rPr>
                  </w:pPr>
                  <w:r>
                    <w:rPr>
                      <w:i/>
                      <w:color w:val="0070C0"/>
                      <w:sz w:val="22"/>
                      <w:szCs w:val="22"/>
                    </w:rPr>
                    <w:t>400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6A" w:rsidRDefault="00FB2441">
                  <w:pPr>
                    <w:rPr>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r>
                  <w:r>
                    <w:rPr>
                      <w:color w:val="0070C0"/>
                      <w:sz w:val="22"/>
                      <w:szCs w:val="22"/>
                    </w:rPr>
                    <w:lastRenderedPageBreak/>
                    <w:t>□</w:t>
                  </w:r>
                  <w:r>
                    <w:rPr>
                      <w:color w:val="0070C0"/>
                      <w:sz w:val="22"/>
                      <w:szCs w:val="22"/>
                    </w:rPr>
                    <w:t>ほとんど更新してない</w:t>
                  </w:r>
                </w:p>
              </w:tc>
            </w:tr>
          </w:tbl>
          <w:p w:rsidR="0097436A" w:rsidRDefault="0097436A">
            <w:pPr>
              <w:rPr>
                <w:sz w:val="22"/>
                <w:szCs w:val="22"/>
              </w:rPr>
            </w:pPr>
          </w:p>
        </w:tc>
      </w:tr>
      <w:tr w:rsidR="0097436A">
        <w:tc>
          <w:tcPr>
            <w:tcW w:w="10456" w:type="dxa"/>
            <w:tcBorders>
              <w:bottom w:val="single" w:sz="4" w:space="0" w:color="000000"/>
            </w:tcBorders>
          </w:tcPr>
          <w:p w:rsidR="0097436A" w:rsidRDefault="00FB2441">
            <w:pPr>
              <w:jc w:val="left"/>
              <w:rPr>
                <w:sz w:val="22"/>
                <w:szCs w:val="22"/>
              </w:rPr>
            </w:pPr>
            <w:r>
              <w:rPr>
                <w:sz w:val="22"/>
                <w:szCs w:val="22"/>
              </w:rPr>
              <w:lastRenderedPageBreak/>
              <w:t>リターン（支援者に対するお返し）の計画</w:t>
            </w:r>
          </w:p>
          <w:p w:rsidR="0097436A" w:rsidRDefault="00FB2441">
            <w:pPr>
              <w:jc w:val="left"/>
              <w:rPr>
                <w:sz w:val="22"/>
                <w:szCs w:val="22"/>
              </w:rPr>
            </w:pPr>
            <w:r>
              <w:rPr>
                <w:sz w:val="22"/>
                <w:szCs w:val="22"/>
              </w:rPr>
              <w:t>※</w:t>
            </w:r>
            <w:r>
              <w:rPr>
                <w:sz w:val="22"/>
                <w:szCs w:val="22"/>
              </w:rPr>
              <w:t>クラウドファンディングでは、支援者に対する適切なリターンの設計が重要となります。</w:t>
            </w:r>
          </w:p>
          <w:p w:rsidR="0097436A" w:rsidRDefault="00FB2441">
            <w:pPr>
              <w:jc w:val="left"/>
              <w:rPr>
                <w:sz w:val="22"/>
                <w:szCs w:val="22"/>
              </w:rPr>
            </w:pPr>
            <w:r>
              <w:rPr>
                <w:sz w:val="22"/>
                <w:szCs w:val="22"/>
              </w:rPr>
              <w:t>※</w:t>
            </w:r>
            <w:r>
              <w:rPr>
                <w:sz w:val="22"/>
                <w:szCs w:val="22"/>
              </w:rPr>
              <w:t>許認可の有無によって実現できないリターンもございますのでご注意ください。</w:t>
            </w:r>
          </w:p>
          <w:p w:rsidR="0097436A" w:rsidRDefault="00FB2441">
            <w:pPr>
              <w:jc w:val="left"/>
              <w:rPr>
                <w:sz w:val="22"/>
                <w:szCs w:val="22"/>
              </w:rPr>
            </w:pPr>
            <w:r>
              <w:rPr>
                <w:sz w:val="22"/>
                <w:szCs w:val="22"/>
              </w:rPr>
              <w:t xml:space="preserve">　例）飲食物の提供を含める場合の営業許可、宿泊の提供を行う場合の宿泊許可　など</w:t>
            </w:r>
          </w:p>
          <w:p w:rsidR="0097436A" w:rsidRDefault="0097436A">
            <w:pPr>
              <w:jc w:val="left"/>
              <w:rPr>
                <w:sz w:val="22"/>
                <w:szCs w:val="22"/>
              </w:rPr>
            </w:pPr>
          </w:p>
          <w:tbl>
            <w:tblPr>
              <w:tblStyle w:val="affffffe"/>
              <w:tblW w:w="102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1920"/>
              <w:gridCol w:w="5370"/>
            </w:tblGrid>
            <w:tr w:rsidR="0097436A">
              <w:tc>
                <w:tcPr>
                  <w:tcW w:w="2940" w:type="dxa"/>
                  <w:shd w:val="clear" w:color="auto" w:fill="auto"/>
                  <w:tcMar>
                    <w:top w:w="100" w:type="dxa"/>
                    <w:left w:w="100" w:type="dxa"/>
                    <w:bottom w:w="100" w:type="dxa"/>
                    <w:right w:w="100" w:type="dxa"/>
                  </w:tcMar>
                </w:tcPr>
                <w:p w:rsidR="0097436A" w:rsidRDefault="00FB2441">
                  <w:pPr>
                    <w:pBdr>
                      <w:top w:val="nil"/>
                      <w:left w:val="nil"/>
                      <w:bottom w:val="nil"/>
                      <w:right w:val="nil"/>
                      <w:between w:val="nil"/>
                    </w:pBdr>
                    <w:jc w:val="center"/>
                    <w:rPr>
                      <w:sz w:val="22"/>
                      <w:szCs w:val="22"/>
                    </w:rPr>
                  </w:pPr>
                  <w:r>
                    <w:rPr>
                      <w:sz w:val="22"/>
                      <w:szCs w:val="22"/>
                    </w:rPr>
                    <w:t>リターン</w:t>
                  </w:r>
                </w:p>
              </w:tc>
              <w:tc>
                <w:tcPr>
                  <w:tcW w:w="1920" w:type="dxa"/>
                  <w:shd w:val="clear" w:color="auto" w:fill="auto"/>
                  <w:tcMar>
                    <w:top w:w="100" w:type="dxa"/>
                    <w:left w:w="100" w:type="dxa"/>
                    <w:bottom w:w="100" w:type="dxa"/>
                    <w:right w:w="100" w:type="dxa"/>
                  </w:tcMar>
                </w:tcPr>
                <w:p w:rsidR="0097436A" w:rsidRDefault="00FB2441">
                  <w:pPr>
                    <w:jc w:val="center"/>
                    <w:rPr>
                      <w:sz w:val="22"/>
                      <w:szCs w:val="22"/>
                    </w:rPr>
                  </w:pPr>
                  <w:r>
                    <w:rPr>
                      <w:sz w:val="22"/>
                      <w:szCs w:val="22"/>
                    </w:rPr>
                    <w:t>金額</w:t>
                  </w:r>
                </w:p>
              </w:tc>
              <w:tc>
                <w:tcPr>
                  <w:tcW w:w="5370" w:type="dxa"/>
                  <w:shd w:val="clear" w:color="auto" w:fill="auto"/>
                  <w:tcMar>
                    <w:top w:w="100" w:type="dxa"/>
                    <w:left w:w="100" w:type="dxa"/>
                    <w:bottom w:w="100" w:type="dxa"/>
                    <w:right w:w="100" w:type="dxa"/>
                  </w:tcMar>
                </w:tcPr>
                <w:p w:rsidR="0097436A" w:rsidRDefault="00FB2441">
                  <w:pPr>
                    <w:jc w:val="center"/>
                    <w:rPr>
                      <w:sz w:val="22"/>
                      <w:szCs w:val="22"/>
                    </w:rPr>
                  </w:pPr>
                  <w:r>
                    <w:rPr>
                      <w:sz w:val="22"/>
                      <w:szCs w:val="22"/>
                    </w:rPr>
                    <w:t>許認可例）食品衛生、食品販売、簡易宿所等</w:t>
                  </w:r>
                </w:p>
              </w:tc>
            </w:tr>
            <w:tr w:rsidR="0097436A">
              <w:tc>
                <w:tcPr>
                  <w:tcW w:w="2940" w:type="dxa"/>
                  <w:shd w:val="clear" w:color="auto" w:fill="auto"/>
                  <w:tcMar>
                    <w:top w:w="100" w:type="dxa"/>
                    <w:left w:w="100" w:type="dxa"/>
                    <w:bottom w:w="100" w:type="dxa"/>
                    <w:right w:w="100" w:type="dxa"/>
                  </w:tcMar>
                </w:tcPr>
                <w:p w:rsidR="0097436A" w:rsidRDefault="00FB2441">
                  <w:pPr>
                    <w:jc w:val="left"/>
                    <w:rPr>
                      <w:color w:val="0070C0"/>
                      <w:sz w:val="22"/>
                      <w:szCs w:val="22"/>
                    </w:rPr>
                  </w:pPr>
                  <w:r>
                    <w:rPr>
                      <w:i/>
                      <w:color w:val="0070C0"/>
                      <w:sz w:val="22"/>
                      <w:szCs w:val="22"/>
                    </w:rPr>
                    <w:t>オリジナルマグカップ</w:t>
                  </w:r>
                </w:p>
              </w:tc>
              <w:tc>
                <w:tcPr>
                  <w:tcW w:w="1920" w:type="dxa"/>
                  <w:shd w:val="clear" w:color="auto" w:fill="auto"/>
                  <w:tcMar>
                    <w:top w:w="100" w:type="dxa"/>
                    <w:left w:w="100" w:type="dxa"/>
                    <w:bottom w:w="100" w:type="dxa"/>
                    <w:right w:w="100" w:type="dxa"/>
                  </w:tcMar>
                </w:tcPr>
                <w:p w:rsidR="0097436A" w:rsidRDefault="00FB2441">
                  <w:pPr>
                    <w:jc w:val="right"/>
                    <w:rPr>
                      <w:color w:val="0070C0"/>
                      <w:sz w:val="22"/>
                      <w:szCs w:val="22"/>
                    </w:rPr>
                  </w:pPr>
                  <w:r>
                    <w:rPr>
                      <w:i/>
                      <w:color w:val="0070C0"/>
                      <w:sz w:val="22"/>
                      <w:szCs w:val="22"/>
                    </w:rPr>
                    <w:t>3,000</w:t>
                  </w:r>
                  <w:r>
                    <w:rPr>
                      <w:i/>
                      <w:color w:val="0070C0"/>
                      <w:sz w:val="22"/>
                      <w:szCs w:val="22"/>
                    </w:rPr>
                    <w:t>円</w:t>
                  </w:r>
                </w:p>
              </w:tc>
              <w:tc>
                <w:tcPr>
                  <w:tcW w:w="5370" w:type="dxa"/>
                  <w:shd w:val="clear" w:color="auto" w:fill="auto"/>
                  <w:tcMar>
                    <w:top w:w="100" w:type="dxa"/>
                    <w:left w:w="100" w:type="dxa"/>
                    <w:bottom w:w="100" w:type="dxa"/>
                    <w:right w:w="100" w:type="dxa"/>
                  </w:tcMar>
                </w:tcPr>
                <w:p w:rsidR="0097436A" w:rsidRDefault="00FB2441">
                  <w:pPr>
                    <w:jc w:val="left"/>
                    <w:rPr>
                      <w:color w:val="0070C0"/>
                      <w:sz w:val="22"/>
                      <w:szCs w:val="22"/>
                    </w:rPr>
                  </w:pPr>
                  <w:r>
                    <w:rPr>
                      <w:color w:val="0070C0"/>
                      <w:sz w:val="22"/>
                      <w:szCs w:val="22"/>
                    </w:rPr>
                    <w:t>□</w:t>
                  </w:r>
                  <w:r>
                    <w:rPr>
                      <w:color w:val="0070C0"/>
                      <w:sz w:val="22"/>
                      <w:szCs w:val="22"/>
                    </w:rPr>
                    <w:t>要（名称：</w:t>
                  </w:r>
                  <w:r>
                    <w:rPr>
                      <w:color w:val="0070C0"/>
                      <w:sz w:val="22"/>
                      <w:szCs w:val="22"/>
                      <w:u w:val="single"/>
                    </w:rPr>
                    <w:t xml:space="preserve">　　　　　　　　　　　　　　　</w:t>
                  </w:r>
                  <w:r>
                    <w:rPr>
                      <w:color w:val="0070C0"/>
                      <w:sz w:val="22"/>
                      <w:szCs w:val="22"/>
                    </w:rPr>
                    <w:t>）</w:t>
                  </w:r>
                </w:p>
                <w:p w:rsidR="0097436A" w:rsidRDefault="00FB2441">
                  <w:pPr>
                    <w:jc w:val="left"/>
                    <w:rPr>
                      <w:color w:val="0070C0"/>
                      <w:sz w:val="22"/>
                      <w:szCs w:val="22"/>
                    </w:rPr>
                  </w:pPr>
                  <w:r>
                    <w:rPr>
                      <w:color w:val="0070C0"/>
                      <w:sz w:val="22"/>
                      <w:szCs w:val="22"/>
                    </w:rPr>
                    <w:t xml:space="preserve">　</w:t>
                  </w:r>
                  <w:r>
                    <w:rPr>
                      <w:color w:val="0070C0"/>
                      <w:sz w:val="22"/>
                      <w:szCs w:val="22"/>
                    </w:rPr>
                    <w:t>⇒</w:t>
                  </w:r>
                  <w:r>
                    <w:rPr>
                      <w:color w:val="0070C0"/>
                      <w:sz w:val="22"/>
                      <w:szCs w:val="22"/>
                    </w:rPr>
                    <w:t>取得状況：</w:t>
                  </w:r>
                  <w:r>
                    <w:rPr>
                      <w:color w:val="0070C0"/>
                      <w:sz w:val="22"/>
                      <w:szCs w:val="22"/>
                    </w:rPr>
                    <w:t>□</w:t>
                  </w:r>
                  <w:r>
                    <w:rPr>
                      <w:color w:val="0070C0"/>
                      <w:sz w:val="22"/>
                      <w:szCs w:val="22"/>
                    </w:rPr>
                    <w:t xml:space="preserve">取得済　</w:t>
                  </w:r>
                  <w:r>
                    <w:rPr>
                      <w:color w:val="0070C0"/>
                      <w:sz w:val="22"/>
                      <w:szCs w:val="22"/>
                    </w:rPr>
                    <w:t>□</w:t>
                  </w:r>
                  <w:r>
                    <w:rPr>
                      <w:color w:val="0070C0"/>
                      <w:sz w:val="22"/>
                      <w:szCs w:val="22"/>
                    </w:rPr>
                    <w:t>取得予定（</w:t>
                  </w:r>
                  <w:r>
                    <w:rPr>
                      <w:color w:val="0070C0"/>
                      <w:sz w:val="22"/>
                      <w:szCs w:val="22"/>
                      <w:u w:val="single"/>
                    </w:rPr>
                    <w:t xml:space="preserve">　　年　　月頃</w:t>
                  </w:r>
                  <w:r>
                    <w:rPr>
                      <w:color w:val="0070C0"/>
                      <w:sz w:val="22"/>
                      <w:szCs w:val="22"/>
                    </w:rPr>
                    <w:t>）</w:t>
                  </w:r>
                </w:p>
                <w:p w:rsidR="0097436A" w:rsidRDefault="00FB2441">
                  <w:pPr>
                    <w:jc w:val="left"/>
                    <w:rPr>
                      <w:color w:val="0070C0"/>
                      <w:sz w:val="22"/>
                      <w:szCs w:val="22"/>
                    </w:rPr>
                  </w:pPr>
                  <w:r>
                    <w:rPr>
                      <w:color w:val="0070C0"/>
                      <w:sz w:val="22"/>
                      <w:szCs w:val="22"/>
                    </w:rPr>
                    <w:t>■</w:t>
                  </w:r>
                  <w:r>
                    <w:rPr>
                      <w:color w:val="0070C0"/>
                      <w:sz w:val="22"/>
                      <w:szCs w:val="22"/>
                    </w:rPr>
                    <w:t>不要</w:t>
                  </w:r>
                </w:p>
              </w:tc>
            </w:tr>
            <w:tr w:rsidR="0097436A">
              <w:tc>
                <w:tcPr>
                  <w:tcW w:w="2940" w:type="dxa"/>
                  <w:shd w:val="clear" w:color="auto" w:fill="auto"/>
                  <w:tcMar>
                    <w:top w:w="100" w:type="dxa"/>
                    <w:left w:w="100" w:type="dxa"/>
                    <w:bottom w:w="100" w:type="dxa"/>
                    <w:right w:w="100" w:type="dxa"/>
                  </w:tcMar>
                </w:tcPr>
                <w:p w:rsidR="0097436A" w:rsidRDefault="00FB2441">
                  <w:pPr>
                    <w:jc w:val="left"/>
                    <w:rPr>
                      <w:color w:val="0070C0"/>
                      <w:sz w:val="22"/>
                      <w:szCs w:val="22"/>
                    </w:rPr>
                  </w:pPr>
                  <w:r>
                    <w:rPr>
                      <w:i/>
                      <w:color w:val="0070C0"/>
                      <w:sz w:val="22"/>
                      <w:szCs w:val="22"/>
                    </w:rPr>
                    <w:t>カフェ利用権</w:t>
                  </w:r>
                </w:p>
              </w:tc>
              <w:tc>
                <w:tcPr>
                  <w:tcW w:w="1920" w:type="dxa"/>
                  <w:shd w:val="clear" w:color="auto" w:fill="auto"/>
                  <w:tcMar>
                    <w:top w:w="100" w:type="dxa"/>
                    <w:left w:w="100" w:type="dxa"/>
                    <w:bottom w:w="100" w:type="dxa"/>
                    <w:right w:w="100" w:type="dxa"/>
                  </w:tcMar>
                </w:tcPr>
                <w:p w:rsidR="0097436A" w:rsidRDefault="00FB2441">
                  <w:pPr>
                    <w:jc w:val="right"/>
                    <w:rPr>
                      <w:color w:val="0070C0"/>
                      <w:sz w:val="22"/>
                      <w:szCs w:val="22"/>
                    </w:rPr>
                  </w:pPr>
                  <w:r>
                    <w:rPr>
                      <w:i/>
                      <w:color w:val="0070C0"/>
                      <w:sz w:val="22"/>
                      <w:szCs w:val="22"/>
                    </w:rPr>
                    <w:t>10,000</w:t>
                  </w:r>
                  <w:r>
                    <w:rPr>
                      <w:i/>
                      <w:color w:val="0070C0"/>
                      <w:sz w:val="22"/>
                      <w:szCs w:val="22"/>
                    </w:rPr>
                    <w:t>円</w:t>
                  </w:r>
                </w:p>
              </w:tc>
              <w:tc>
                <w:tcPr>
                  <w:tcW w:w="5370" w:type="dxa"/>
                  <w:shd w:val="clear" w:color="auto" w:fill="auto"/>
                  <w:tcMar>
                    <w:top w:w="100" w:type="dxa"/>
                    <w:left w:w="100" w:type="dxa"/>
                    <w:bottom w:w="100" w:type="dxa"/>
                    <w:right w:w="100" w:type="dxa"/>
                  </w:tcMar>
                </w:tcPr>
                <w:p w:rsidR="0097436A" w:rsidRDefault="00FB2441">
                  <w:pPr>
                    <w:jc w:val="left"/>
                    <w:rPr>
                      <w:color w:val="0070C0"/>
                      <w:sz w:val="22"/>
                      <w:szCs w:val="22"/>
                    </w:rPr>
                  </w:pPr>
                  <w:r>
                    <w:rPr>
                      <w:color w:val="0070C0"/>
                      <w:sz w:val="22"/>
                      <w:szCs w:val="22"/>
                    </w:rPr>
                    <w:t>■</w:t>
                  </w:r>
                  <w:r>
                    <w:rPr>
                      <w:color w:val="0070C0"/>
                      <w:sz w:val="22"/>
                      <w:szCs w:val="22"/>
                    </w:rPr>
                    <w:t>要（名称：</w:t>
                  </w:r>
                  <w:r>
                    <w:rPr>
                      <w:color w:val="0070C0"/>
                      <w:sz w:val="22"/>
                      <w:szCs w:val="22"/>
                      <w:u w:val="single"/>
                    </w:rPr>
                    <w:t xml:space="preserve">　喫茶店営業許可　　　　　　　</w:t>
                  </w:r>
                  <w:r>
                    <w:rPr>
                      <w:color w:val="0070C0"/>
                      <w:sz w:val="22"/>
                      <w:szCs w:val="22"/>
                    </w:rPr>
                    <w:t>）</w:t>
                  </w:r>
                </w:p>
                <w:p w:rsidR="0097436A" w:rsidRDefault="00FB2441">
                  <w:pPr>
                    <w:jc w:val="left"/>
                    <w:rPr>
                      <w:color w:val="0070C0"/>
                      <w:sz w:val="22"/>
                      <w:szCs w:val="22"/>
                    </w:rPr>
                  </w:pPr>
                  <w:r>
                    <w:rPr>
                      <w:color w:val="0070C0"/>
                      <w:sz w:val="22"/>
                      <w:szCs w:val="22"/>
                    </w:rPr>
                    <w:t xml:space="preserve">　</w:t>
                  </w:r>
                  <w:r>
                    <w:rPr>
                      <w:color w:val="0070C0"/>
                      <w:sz w:val="22"/>
                      <w:szCs w:val="22"/>
                    </w:rPr>
                    <w:t>⇒</w:t>
                  </w:r>
                  <w:r>
                    <w:rPr>
                      <w:color w:val="0070C0"/>
                      <w:sz w:val="22"/>
                      <w:szCs w:val="22"/>
                    </w:rPr>
                    <w:t>取得状況：</w:t>
                  </w:r>
                  <w:r>
                    <w:rPr>
                      <w:color w:val="0070C0"/>
                      <w:sz w:val="22"/>
                      <w:szCs w:val="22"/>
                    </w:rPr>
                    <w:t>■</w:t>
                  </w:r>
                  <w:r>
                    <w:rPr>
                      <w:color w:val="0070C0"/>
                      <w:sz w:val="22"/>
                      <w:szCs w:val="22"/>
                    </w:rPr>
                    <w:t xml:space="preserve">取得済　</w:t>
                  </w:r>
                  <w:r>
                    <w:rPr>
                      <w:color w:val="0070C0"/>
                      <w:sz w:val="22"/>
                      <w:szCs w:val="22"/>
                    </w:rPr>
                    <w:t>□</w:t>
                  </w:r>
                  <w:r>
                    <w:rPr>
                      <w:color w:val="0070C0"/>
                      <w:sz w:val="22"/>
                      <w:szCs w:val="22"/>
                    </w:rPr>
                    <w:t>取得予定（</w:t>
                  </w:r>
                  <w:r>
                    <w:rPr>
                      <w:color w:val="0070C0"/>
                      <w:sz w:val="22"/>
                      <w:szCs w:val="22"/>
                      <w:u w:val="single"/>
                    </w:rPr>
                    <w:t xml:space="preserve">　　年　　月頃</w:t>
                  </w:r>
                  <w:r>
                    <w:rPr>
                      <w:color w:val="0070C0"/>
                      <w:sz w:val="22"/>
                      <w:szCs w:val="22"/>
                    </w:rPr>
                    <w:t>）</w:t>
                  </w:r>
                </w:p>
                <w:p w:rsidR="0097436A" w:rsidRDefault="00FB2441">
                  <w:pPr>
                    <w:jc w:val="left"/>
                    <w:rPr>
                      <w:color w:val="0070C0"/>
                      <w:sz w:val="22"/>
                      <w:szCs w:val="22"/>
                    </w:rPr>
                  </w:pPr>
                  <w:r>
                    <w:rPr>
                      <w:color w:val="0070C0"/>
                      <w:sz w:val="22"/>
                      <w:szCs w:val="22"/>
                    </w:rPr>
                    <w:t>□</w:t>
                  </w:r>
                  <w:r>
                    <w:rPr>
                      <w:color w:val="0070C0"/>
                      <w:sz w:val="22"/>
                      <w:szCs w:val="22"/>
                    </w:rPr>
                    <w:t xml:space="preserve">不要　</w:t>
                  </w:r>
                </w:p>
              </w:tc>
            </w:tr>
            <w:tr w:rsidR="0097436A">
              <w:tc>
                <w:tcPr>
                  <w:tcW w:w="2940" w:type="dxa"/>
                  <w:shd w:val="clear" w:color="auto" w:fill="auto"/>
                  <w:tcMar>
                    <w:top w:w="100" w:type="dxa"/>
                    <w:left w:w="100" w:type="dxa"/>
                    <w:bottom w:w="100" w:type="dxa"/>
                    <w:right w:w="100" w:type="dxa"/>
                  </w:tcMar>
                </w:tcPr>
                <w:p w:rsidR="0097436A" w:rsidRDefault="00FB2441">
                  <w:pPr>
                    <w:jc w:val="left"/>
                    <w:rPr>
                      <w:color w:val="0070C0"/>
                      <w:sz w:val="22"/>
                      <w:szCs w:val="22"/>
                    </w:rPr>
                  </w:pPr>
                  <w:r>
                    <w:rPr>
                      <w:i/>
                      <w:color w:val="0070C0"/>
                      <w:sz w:val="22"/>
                      <w:szCs w:val="22"/>
                    </w:rPr>
                    <w:t>オリジナルスイーツの送付</w:t>
                  </w:r>
                </w:p>
              </w:tc>
              <w:tc>
                <w:tcPr>
                  <w:tcW w:w="1920" w:type="dxa"/>
                  <w:shd w:val="clear" w:color="auto" w:fill="auto"/>
                  <w:tcMar>
                    <w:top w:w="100" w:type="dxa"/>
                    <w:left w:w="100" w:type="dxa"/>
                    <w:bottom w:w="100" w:type="dxa"/>
                    <w:right w:w="100" w:type="dxa"/>
                  </w:tcMar>
                </w:tcPr>
                <w:p w:rsidR="0097436A" w:rsidRDefault="00FB2441">
                  <w:pPr>
                    <w:jc w:val="right"/>
                    <w:rPr>
                      <w:color w:val="0070C0"/>
                      <w:sz w:val="22"/>
                      <w:szCs w:val="22"/>
                    </w:rPr>
                  </w:pPr>
                  <w:r>
                    <w:rPr>
                      <w:i/>
                      <w:color w:val="0070C0"/>
                      <w:sz w:val="22"/>
                      <w:szCs w:val="22"/>
                    </w:rPr>
                    <w:t>20,000</w:t>
                  </w:r>
                  <w:r>
                    <w:rPr>
                      <w:i/>
                      <w:color w:val="0070C0"/>
                      <w:sz w:val="22"/>
                      <w:szCs w:val="22"/>
                    </w:rPr>
                    <w:t>円</w:t>
                  </w:r>
                </w:p>
              </w:tc>
              <w:tc>
                <w:tcPr>
                  <w:tcW w:w="5370" w:type="dxa"/>
                  <w:shd w:val="clear" w:color="auto" w:fill="auto"/>
                  <w:tcMar>
                    <w:top w:w="100" w:type="dxa"/>
                    <w:left w:w="100" w:type="dxa"/>
                    <w:bottom w:w="100" w:type="dxa"/>
                    <w:right w:w="100" w:type="dxa"/>
                  </w:tcMar>
                </w:tcPr>
                <w:p w:rsidR="0097436A" w:rsidRDefault="00FB2441">
                  <w:pPr>
                    <w:jc w:val="left"/>
                    <w:rPr>
                      <w:color w:val="0070C0"/>
                      <w:sz w:val="22"/>
                      <w:szCs w:val="22"/>
                    </w:rPr>
                  </w:pPr>
                  <w:r>
                    <w:rPr>
                      <w:color w:val="0070C0"/>
                      <w:sz w:val="22"/>
                      <w:szCs w:val="22"/>
                    </w:rPr>
                    <w:t>■</w:t>
                  </w:r>
                  <w:r>
                    <w:rPr>
                      <w:color w:val="0070C0"/>
                      <w:sz w:val="22"/>
                      <w:szCs w:val="22"/>
                    </w:rPr>
                    <w:t>要（名称：</w:t>
                  </w:r>
                  <w:r>
                    <w:rPr>
                      <w:color w:val="0070C0"/>
                      <w:sz w:val="22"/>
                      <w:szCs w:val="22"/>
                      <w:u w:val="single"/>
                    </w:rPr>
                    <w:t xml:space="preserve">　菓子製造許可　　　　　　　</w:t>
                  </w:r>
                  <w:r>
                    <w:rPr>
                      <w:color w:val="0070C0"/>
                      <w:sz w:val="22"/>
                      <w:szCs w:val="22"/>
                    </w:rPr>
                    <w:t>）</w:t>
                  </w:r>
                </w:p>
                <w:p w:rsidR="0097436A" w:rsidRDefault="00FB2441">
                  <w:pPr>
                    <w:jc w:val="left"/>
                    <w:rPr>
                      <w:color w:val="0070C0"/>
                      <w:sz w:val="22"/>
                      <w:szCs w:val="22"/>
                    </w:rPr>
                  </w:pPr>
                  <w:r>
                    <w:rPr>
                      <w:color w:val="0070C0"/>
                      <w:sz w:val="22"/>
                      <w:szCs w:val="22"/>
                    </w:rPr>
                    <w:t xml:space="preserve">　</w:t>
                  </w:r>
                  <w:r>
                    <w:rPr>
                      <w:color w:val="0070C0"/>
                      <w:sz w:val="22"/>
                      <w:szCs w:val="22"/>
                    </w:rPr>
                    <w:t>⇒</w:t>
                  </w:r>
                  <w:r>
                    <w:rPr>
                      <w:color w:val="0070C0"/>
                      <w:sz w:val="22"/>
                      <w:szCs w:val="22"/>
                    </w:rPr>
                    <w:t>取得状況：</w:t>
                  </w:r>
                  <w:r>
                    <w:rPr>
                      <w:color w:val="0070C0"/>
                      <w:sz w:val="22"/>
                      <w:szCs w:val="22"/>
                    </w:rPr>
                    <w:t>□</w:t>
                  </w:r>
                  <w:r>
                    <w:rPr>
                      <w:color w:val="0070C0"/>
                      <w:sz w:val="22"/>
                      <w:szCs w:val="22"/>
                    </w:rPr>
                    <w:t xml:space="preserve">取得済　</w:t>
                  </w:r>
                  <w:r>
                    <w:rPr>
                      <w:color w:val="0070C0"/>
                      <w:sz w:val="22"/>
                      <w:szCs w:val="22"/>
                    </w:rPr>
                    <w:t>■</w:t>
                  </w:r>
                  <w:r>
                    <w:rPr>
                      <w:color w:val="0070C0"/>
                      <w:sz w:val="22"/>
                      <w:szCs w:val="22"/>
                    </w:rPr>
                    <w:t>取得予定（</w:t>
                  </w:r>
                  <w:r>
                    <w:rPr>
                      <w:color w:val="0070C0"/>
                      <w:sz w:val="22"/>
                      <w:szCs w:val="22"/>
                      <w:u w:val="single"/>
                    </w:rPr>
                    <w:t>令和</w:t>
                  </w:r>
                  <w:r>
                    <w:rPr>
                      <w:color w:val="0070C0"/>
                      <w:sz w:val="22"/>
                      <w:szCs w:val="22"/>
                      <w:u w:val="single"/>
                    </w:rPr>
                    <w:t>2</w:t>
                  </w:r>
                  <w:r>
                    <w:rPr>
                      <w:color w:val="0070C0"/>
                      <w:sz w:val="22"/>
                      <w:szCs w:val="22"/>
                      <w:u w:val="single"/>
                    </w:rPr>
                    <w:t>年５月頃クラファン開始前には取得予定</w:t>
                  </w:r>
                  <w:r>
                    <w:rPr>
                      <w:color w:val="0070C0"/>
                      <w:sz w:val="22"/>
                      <w:szCs w:val="22"/>
                    </w:rPr>
                    <w:t>）</w:t>
                  </w:r>
                </w:p>
                <w:p w:rsidR="0097436A" w:rsidRDefault="00FB2441">
                  <w:pPr>
                    <w:jc w:val="left"/>
                    <w:rPr>
                      <w:color w:val="0070C0"/>
                      <w:sz w:val="22"/>
                      <w:szCs w:val="22"/>
                    </w:rPr>
                  </w:pPr>
                  <w:r>
                    <w:rPr>
                      <w:color w:val="0070C0"/>
                      <w:sz w:val="22"/>
                      <w:szCs w:val="22"/>
                    </w:rPr>
                    <w:t>□</w:t>
                  </w:r>
                  <w:r>
                    <w:rPr>
                      <w:color w:val="0070C0"/>
                      <w:sz w:val="22"/>
                      <w:szCs w:val="22"/>
                    </w:rPr>
                    <w:t xml:space="preserve">不要　</w:t>
                  </w:r>
                </w:p>
              </w:tc>
            </w:tr>
            <w:tr w:rsidR="0097436A">
              <w:tc>
                <w:tcPr>
                  <w:tcW w:w="2940" w:type="dxa"/>
                  <w:shd w:val="clear" w:color="auto" w:fill="auto"/>
                  <w:tcMar>
                    <w:top w:w="100" w:type="dxa"/>
                    <w:left w:w="100" w:type="dxa"/>
                    <w:bottom w:w="100" w:type="dxa"/>
                    <w:right w:w="100" w:type="dxa"/>
                  </w:tcMar>
                </w:tcPr>
                <w:p w:rsidR="0097436A" w:rsidRDefault="0097436A">
                  <w:pPr>
                    <w:pBdr>
                      <w:top w:val="nil"/>
                      <w:left w:val="nil"/>
                      <w:bottom w:val="nil"/>
                      <w:right w:val="nil"/>
                      <w:between w:val="nil"/>
                    </w:pBdr>
                    <w:jc w:val="left"/>
                    <w:rPr>
                      <w:sz w:val="22"/>
                      <w:szCs w:val="22"/>
                    </w:rPr>
                  </w:pPr>
                </w:p>
              </w:tc>
              <w:tc>
                <w:tcPr>
                  <w:tcW w:w="1920" w:type="dxa"/>
                  <w:shd w:val="clear" w:color="auto" w:fill="auto"/>
                  <w:tcMar>
                    <w:top w:w="100" w:type="dxa"/>
                    <w:left w:w="100" w:type="dxa"/>
                    <w:bottom w:w="100" w:type="dxa"/>
                    <w:right w:w="100" w:type="dxa"/>
                  </w:tcMar>
                </w:tcPr>
                <w:p w:rsidR="0097436A" w:rsidRDefault="0097436A">
                  <w:pPr>
                    <w:pBdr>
                      <w:top w:val="nil"/>
                      <w:left w:val="nil"/>
                      <w:bottom w:val="nil"/>
                      <w:right w:val="nil"/>
                      <w:between w:val="nil"/>
                    </w:pBdr>
                    <w:jc w:val="left"/>
                    <w:rPr>
                      <w:sz w:val="22"/>
                      <w:szCs w:val="22"/>
                    </w:rPr>
                  </w:pPr>
                </w:p>
              </w:tc>
              <w:tc>
                <w:tcPr>
                  <w:tcW w:w="5370" w:type="dxa"/>
                  <w:shd w:val="clear" w:color="auto" w:fill="auto"/>
                  <w:tcMar>
                    <w:top w:w="100" w:type="dxa"/>
                    <w:left w:w="100" w:type="dxa"/>
                    <w:bottom w:w="100" w:type="dxa"/>
                    <w:right w:w="100" w:type="dxa"/>
                  </w:tcMar>
                </w:tcPr>
                <w:p w:rsidR="0097436A" w:rsidRDefault="0097436A">
                  <w:pPr>
                    <w:pBdr>
                      <w:top w:val="nil"/>
                      <w:left w:val="nil"/>
                      <w:bottom w:val="nil"/>
                      <w:right w:val="nil"/>
                      <w:between w:val="nil"/>
                    </w:pBdr>
                    <w:jc w:val="left"/>
                    <w:rPr>
                      <w:sz w:val="22"/>
                      <w:szCs w:val="22"/>
                    </w:rPr>
                  </w:pPr>
                </w:p>
              </w:tc>
            </w:tr>
            <w:tr w:rsidR="0097436A">
              <w:tc>
                <w:tcPr>
                  <w:tcW w:w="2940" w:type="dxa"/>
                  <w:shd w:val="clear" w:color="auto" w:fill="auto"/>
                  <w:tcMar>
                    <w:top w:w="100" w:type="dxa"/>
                    <w:left w:w="100" w:type="dxa"/>
                    <w:bottom w:w="100" w:type="dxa"/>
                    <w:right w:w="100" w:type="dxa"/>
                  </w:tcMar>
                </w:tcPr>
                <w:p w:rsidR="0097436A" w:rsidRDefault="0097436A">
                  <w:pPr>
                    <w:pBdr>
                      <w:top w:val="nil"/>
                      <w:left w:val="nil"/>
                      <w:bottom w:val="nil"/>
                      <w:right w:val="nil"/>
                      <w:between w:val="nil"/>
                    </w:pBdr>
                    <w:jc w:val="left"/>
                    <w:rPr>
                      <w:sz w:val="22"/>
                      <w:szCs w:val="22"/>
                    </w:rPr>
                  </w:pPr>
                </w:p>
              </w:tc>
              <w:tc>
                <w:tcPr>
                  <w:tcW w:w="1920" w:type="dxa"/>
                  <w:shd w:val="clear" w:color="auto" w:fill="auto"/>
                  <w:tcMar>
                    <w:top w:w="100" w:type="dxa"/>
                    <w:left w:w="100" w:type="dxa"/>
                    <w:bottom w:w="100" w:type="dxa"/>
                    <w:right w:w="100" w:type="dxa"/>
                  </w:tcMar>
                </w:tcPr>
                <w:p w:rsidR="0097436A" w:rsidRDefault="0097436A">
                  <w:pPr>
                    <w:pBdr>
                      <w:top w:val="nil"/>
                      <w:left w:val="nil"/>
                      <w:bottom w:val="nil"/>
                      <w:right w:val="nil"/>
                      <w:between w:val="nil"/>
                    </w:pBdr>
                    <w:jc w:val="left"/>
                    <w:rPr>
                      <w:sz w:val="22"/>
                      <w:szCs w:val="22"/>
                    </w:rPr>
                  </w:pPr>
                </w:p>
              </w:tc>
              <w:tc>
                <w:tcPr>
                  <w:tcW w:w="5370" w:type="dxa"/>
                  <w:shd w:val="clear" w:color="auto" w:fill="auto"/>
                  <w:tcMar>
                    <w:top w:w="100" w:type="dxa"/>
                    <w:left w:w="100" w:type="dxa"/>
                    <w:bottom w:w="100" w:type="dxa"/>
                    <w:right w:w="100" w:type="dxa"/>
                  </w:tcMar>
                </w:tcPr>
                <w:p w:rsidR="0097436A" w:rsidRDefault="0097436A">
                  <w:pPr>
                    <w:pBdr>
                      <w:top w:val="nil"/>
                      <w:left w:val="nil"/>
                      <w:bottom w:val="nil"/>
                      <w:right w:val="nil"/>
                      <w:between w:val="nil"/>
                    </w:pBdr>
                    <w:jc w:val="left"/>
                    <w:rPr>
                      <w:sz w:val="22"/>
                      <w:szCs w:val="22"/>
                    </w:rPr>
                  </w:pPr>
                </w:p>
              </w:tc>
            </w:tr>
          </w:tbl>
          <w:p w:rsidR="0097436A" w:rsidRDefault="0097436A">
            <w:pPr>
              <w:jc w:val="left"/>
              <w:rPr>
                <w:i/>
                <w:color w:val="FF0000"/>
                <w:sz w:val="22"/>
                <w:szCs w:val="22"/>
              </w:rPr>
            </w:pPr>
          </w:p>
        </w:tc>
      </w:tr>
      <w:tr w:rsidR="0097436A">
        <w:tc>
          <w:tcPr>
            <w:tcW w:w="10456" w:type="dxa"/>
            <w:tcBorders>
              <w:bottom w:val="single" w:sz="4" w:space="0" w:color="000000"/>
            </w:tcBorders>
          </w:tcPr>
          <w:p w:rsidR="0097436A" w:rsidRDefault="00FB2441">
            <w:pPr>
              <w:jc w:val="left"/>
              <w:rPr>
                <w:sz w:val="22"/>
                <w:szCs w:val="22"/>
              </w:rPr>
            </w:pPr>
            <w:r>
              <w:rPr>
                <w:sz w:val="22"/>
                <w:szCs w:val="22"/>
              </w:rPr>
              <w:t>その他、資金調達のためのアイデアがあれば記入。</w:t>
            </w:r>
          </w:p>
          <w:p w:rsidR="0097436A" w:rsidRDefault="00FB2441">
            <w:pPr>
              <w:jc w:val="left"/>
              <w:rPr>
                <w:i/>
                <w:color w:val="0070C0"/>
                <w:sz w:val="22"/>
                <w:szCs w:val="22"/>
              </w:rPr>
            </w:pPr>
            <w:r>
              <w:rPr>
                <w:i/>
                <w:color w:val="0070C0"/>
                <w:sz w:val="22"/>
                <w:szCs w:val="22"/>
              </w:rPr>
              <w:t>○○</w:t>
            </w:r>
            <w:r>
              <w:rPr>
                <w:i/>
                <w:color w:val="0070C0"/>
                <w:sz w:val="22"/>
                <w:szCs w:val="22"/>
              </w:rPr>
              <w:t>市</w:t>
            </w:r>
            <w:r>
              <w:rPr>
                <w:i/>
                <w:color w:val="0070C0"/>
                <w:sz w:val="22"/>
                <w:szCs w:val="22"/>
              </w:rPr>
              <w:t>○○</w:t>
            </w:r>
            <w:r>
              <w:rPr>
                <w:i/>
                <w:color w:val="0070C0"/>
                <w:sz w:val="22"/>
                <w:szCs w:val="22"/>
              </w:rPr>
              <w:t>部とは以前から付き合いがあり、告知などについて協力をお願いしたい。また漁師の</w:t>
            </w:r>
            <w:r>
              <w:rPr>
                <w:i/>
                <w:color w:val="0070C0"/>
                <w:sz w:val="22"/>
                <w:szCs w:val="22"/>
              </w:rPr>
              <w:t>○○</w:t>
            </w:r>
            <w:r>
              <w:rPr>
                <w:i/>
                <w:color w:val="0070C0"/>
                <w:sz w:val="22"/>
                <w:szCs w:val="22"/>
              </w:rPr>
              <w:t>さんは東京で大学時代を過ごしその友人が遊びにきたりもしているので、そのあたりから</w:t>
            </w:r>
            <w:r>
              <w:rPr>
                <w:i/>
                <w:color w:val="0070C0"/>
                <w:sz w:val="22"/>
                <w:szCs w:val="22"/>
              </w:rPr>
              <w:t>SNS</w:t>
            </w:r>
            <w:r>
              <w:rPr>
                <w:i/>
                <w:color w:val="0070C0"/>
                <w:sz w:val="22"/>
                <w:szCs w:val="22"/>
              </w:rPr>
              <w:t>での拡散が少しずつ始まればと思う。</w:t>
            </w:r>
          </w:p>
          <w:p w:rsidR="0097436A" w:rsidRDefault="0097436A">
            <w:pPr>
              <w:rPr>
                <w:sz w:val="22"/>
                <w:szCs w:val="22"/>
              </w:rPr>
            </w:pPr>
          </w:p>
        </w:tc>
      </w:tr>
      <w:tr w:rsidR="0097436A">
        <w:tc>
          <w:tcPr>
            <w:tcW w:w="10456" w:type="dxa"/>
          </w:tcPr>
          <w:p w:rsidR="0097436A" w:rsidRDefault="00FB2441">
            <w:pPr>
              <w:jc w:val="left"/>
              <w:rPr>
                <w:sz w:val="22"/>
                <w:szCs w:val="22"/>
              </w:rPr>
            </w:pPr>
            <w:r>
              <w:rPr>
                <w:sz w:val="22"/>
                <w:szCs w:val="22"/>
              </w:rPr>
              <w:t>想定しているクラウドファンディングのタイプ</w:t>
            </w:r>
          </w:p>
          <w:p w:rsidR="0097436A" w:rsidRDefault="00FB2441">
            <w:pPr>
              <w:rPr>
                <w:i/>
                <w:color w:val="4F81BD"/>
                <w:sz w:val="22"/>
                <w:szCs w:val="22"/>
              </w:rPr>
            </w:pPr>
            <w:r>
              <w:rPr>
                <w:rFonts w:ascii="ＭＳ Ｐゴシック" w:eastAsia="ＭＳ Ｐゴシック" w:hAnsi="ＭＳ Ｐゴシック" w:cs="ＭＳ Ｐゴシック"/>
                <w:i/>
                <w:color w:val="4F81BD"/>
                <w:sz w:val="22"/>
                <w:szCs w:val="22"/>
              </w:rPr>
              <w:t>☑</w:t>
            </w:r>
            <w:r>
              <w:rPr>
                <w:i/>
                <w:color w:val="4F81BD"/>
                <w:sz w:val="22"/>
                <w:szCs w:val="22"/>
              </w:rPr>
              <w:t xml:space="preserve">購入型・先行予約販売型　　</w:t>
            </w:r>
            <w:r>
              <w:rPr>
                <w:rFonts w:ascii="Arimo" w:eastAsia="Arimo" w:hAnsi="Arimo" w:cs="Arimo"/>
                <w:i/>
                <w:color w:val="4F81BD"/>
                <w:sz w:val="22"/>
                <w:szCs w:val="22"/>
              </w:rPr>
              <w:t>☐</w:t>
            </w:r>
            <w:r>
              <w:rPr>
                <w:i/>
                <w:color w:val="4F81BD"/>
                <w:sz w:val="22"/>
                <w:szCs w:val="22"/>
              </w:rPr>
              <w:t xml:space="preserve">寄附型　　</w:t>
            </w:r>
            <w:r>
              <w:rPr>
                <w:rFonts w:ascii="Arimo" w:eastAsia="Arimo" w:hAnsi="Arimo" w:cs="Arimo"/>
                <w:i/>
                <w:color w:val="4F81BD"/>
                <w:sz w:val="22"/>
                <w:szCs w:val="22"/>
              </w:rPr>
              <w:t>☐</w:t>
            </w:r>
            <w:r>
              <w:rPr>
                <w:i/>
                <w:color w:val="4F81BD"/>
                <w:sz w:val="22"/>
                <w:szCs w:val="22"/>
              </w:rPr>
              <w:t xml:space="preserve">その他（　　　　　　　　　　　　）　</w:t>
            </w:r>
          </w:p>
          <w:p w:rsidR="0097436A" w:rsidRDefault="00FB2441">
            <w:pPr>
              <w:rPr>
                <w:i/>
                <w:color w:val="4F81BD"/>
                <w:sz w:val="22"/>
                <w:szCs w:val="22"/>
              </w:rPr>
            </w:pPr>
            <w:r>
              <w:rPr>
                <w:rFonts w:ascii="Arimo" w:eastAsia="Arimo" w:hAnsi="Arimo" w:cs="Arimo"/>
                <w:i/>
                <w:color w:val="4F81BD"/>
                <w:sz w:val="22"/>
                <w:szCs w:val="22"/>
              </w:rPr>
              <w:t>☐</w:t>
            </w:r>
            <w:r>
              <w:rPr>
                <w:i/>
                <w:color w:val="4F81BD"/>
                <w:sz w:val="22"/>
                <w:szCs w:val="22"/>
              </w:rPr>
              <w:t>わからない</w:t>
            </w:r>
          </w:p>
          <w:p w:rsidR="0097436A" w:rsidRDefault="0097436A">
            <w:pPr>
              <w:rPr>
                <w:sz w:val="22"/>
                <w:szCs w:val="22"/>
              </w:rPr>
            </w:pPr>
          </w:p>
        </w:tc>
      </w:tr>
      <w:tr w:rsidR="0097436A">
        <w:tc>
          <w:tcPr>
            <w:tcW w:w="10456" w:type="dxa"/>
          </w:tcPr>
          <w:p w:rsidR="0097436A" w:rsidRDefault="00FB2441">
            <w:pPr>
              <w:jc w:val="left"/>
              <w:rPr>
                <w:sz w:val="22"/>
                <w:szCs w:val="22"/>
              </w:rPr>
            </w:pPr>
            <w:r>
              <w:rPr>
                <w:sz w:val="22"/>
                <w:szCs w:val="22"/>
              </w:rPr>
              <w:t>希望するクラウドファンディングサービス事業者があれば記入</w:t>
            </w:r>
          </w:p>
          <w:p w:rsidR="0097436A" w:rsidRDefault="00FB2441">
            <w:pPr>
              <w:jc w:val="left"/>
              <w:rPr>
                <w:sz w:val="22"/>
                <w:szCs w:val="22"/>
              </w:rPr>
            </w:pPr>
            <w:r>
              <w:rPr>
                <w:sz w:val="22"/>
                <w:szCs w:val="22"/>
              </w:rPr>
              <w:t>※</w:t>
            </w:r>
            <w:r>
              <w:rPr>
                <w:sz w:val="22"/>
                <w:szCs w:val="22"/>
              </w:rPr>
              <w:t>プロジェクトの特色に適したクラファンサイトを選択することで、成功率を高めることができます。</w:t>
            </w:r>
          </w:p>
          <w:p w:rsidR="0097436A" w:rsidRDefault="00FB2441">
            <w:pPr>
              <w:jc w:val="left"/>
              <w:rPr>
                <w:sz w:val="22"/>
                <w:szCs w:val="22"/>
              </w:rPr>
            </w:pPr>
            <w:r>
              <w:rPr>
                <w:sz w:val="22"/>
                <w:szCs w:val="22"/>
              </w:rPr>
              <w:t>※</w:t>
            </w:r>
            <w:r>
              <w:rPr>
                <w:sz w:val="22"/>
                <w:szCs w:val="22"/>
              </w:rPr>
              <w:t>事業者独自の審査によりご希望の事業者を利用できない場合があります。</w:t>
            </w:r>
          </w:p>
          <w:p w:rsidR="0097436A" w:rsidRDefault="00FB2441">
            <w:pPr>
              <w:jc w:val="left"/>
              <w:rPr>
                <w:i/>
                <w:color w:val="0070C0"/>
                <w:sz w:val="22"/>
                <w:szCs w:val="22"/>
              </w:rPr>
            </w:pPr>
            <w:r>
              <w:rPr>
                <w:i/>
                <w:color w:val="0070C0"/>
                <w:sz w:val="22"/>
                <w:szCs w:val="22"/>
              </w:rPr>
              <w:t>○○○</w:t>
            </w:r>
            <w:r>
              <w:rPr>
                <w:i/>
                <w:color w:val="0070C0"/>
                <w:sz w:val="22"/>
                <w:szCs w:val="22"/>
              </w:rPr>
              <w:t>（次点：</w:t>
            </w:r>
            <w:r>
              <w:rPr>
                <w:i/>
                <w:color w:val="0070C0"/>
                <w:sz w:val="22"/>
                <w:szCs w:val="22"/>
              </w:rPr>
              <w:t>△△△</w:t>
            </w:r>
            <w:r>
              <w:rPr>
                <w:i/>
                <w:color w:val="0070C0"/>
                <w:sz w:val="22"/>
                <w:szCs w:val="22"/>
              </w:rPr>
              <w:t>）を希望。理由として、クラウドファンディングへの挑戦が始めてのこともあり、スケジュール管理や資金調達方法の伴走をクラウドファンディング事業者から受けたいため。</w:t>
            </w:r>
          </w:p>
          <w:p w:rsidR="0097436A" w:rsidRDefault="00FB2441">
            <w:pPr>
              <w:jc w:val="left"/>
              <w:rPr>
                <w:i/>
                <w:color w:val="4F81BD"/>
                <w:sz w:val="22"/>
                <w:szCs w:val="22"/>
              </w:rPr>
            </w:pPr>
            <w:r>
              <w:rPr>
                <w:i/>
                <w:color w:val="4F81BD"/>
                <w:sz w:val="22"/>
                <w:szCs w:val="22"/>
              </w:rPr>
              <w:t>なお、</w:t>
            </w:r>
            <w:r>
              <w:rPr>
                <w:i/>
                <w:color w:val="4F81BD"/>
                <w:sz w:val="22"/>
                <w:szCs w:val="22"/>
              </w:rPr>
              <w:t>https://cftohoku.jp/crowdfunding/12345 (</w:t>
            </w:r>
            <w:r>
              <w:rPr>
                <w:i/>
                <w:color w:val="4F81BD"/>
                <w:sz w:val="22"/>
                <w:szCs w:val="22"/>
              </w:rPr>
              <w:t>ダミー</w:t>
            </w:r>
            <w:r>
              <w:rPr>
                <w:i/>
                <w:color w:val="4F81BD"/>
                <w:sz w:val="22"/>
                <w:szCs w:val="22"/>
              </w:rPr>
              <w:t xml:space="preserve">) </w:t>
            </w:r>
            <w:r>
              <w:rPr>
                <w:i/>
                <w:color w:val="4F81BD"/>
                <w:sz w:val="22"/>
                <w:szCs w:val="22"/>
              </w:rPr>
              <w:t>が本プロジェクトに似ており参考にしている。</w:t>
            </w:r>
          </w:p>
        </w:tc>
      </w:tr>
      <w:tr w:rsidR="0097436A">
        <w:tc>
          <w:tcPr>
            <w:tcW w:w="10456" w:type="dxa"/>
            <w:tcBorders>
              <w:bottom w:val="dashed" w:sz="4" w:space="0" w:color="000000"/>
            </w:tcBorders>
          </w:tcPr>
          <w:p w:rsidR="0097436A" w:rsidRDefault="00FB2441">
            <w:pPr>
              <w:rPr>
                <w:sz w:val="22"/>
                <w:szCs w:val="22"/>
              </w:rPr>
            </w:pPr>
            <w:r>
              <w:rPr>
                <w:sz w:val="22"/>
                <w:szCs w:val="22"/>
              </w:rPr>
              <w:t>クラウドファンディング実施</w:t>
            </w:r>
            <w:r>
              <w:rPr>
                <w:sz w:val="22"/>
                <w:szCs w:val="22"/>
              </w:rPr>
              <w:t>に当たって支援を受けたい内容を記入してください。</w:t>
            </w:r>
          </w:p>
        </w:tc>
      </w:tr>
      <w:tr w:rsidR="0097436A">
        <w:tc>
          <w:tcPr>
            <w:tcW w:w="10456" w:type="dxa"/>
            <w:tcBorders>
              <w:top w:val="dashed" w:sz="4" w:space="0" w:color="000000"/>
            </w:tcBorders>
          </w:tcPr>
          <w:p w:rsidR="0097436A" w:rsidRDefault="00FB2441">
            <w:pPr>
              <w:rPr>
                <w:sz w:val="22"/>
                <w:szCs w:val="22"/>
              </w:rPr>
            </w:pPr>
            <w:r>
              <w:rPr>
                <w:rFonts w:ascii="ＭＳ ゴシック" w:eastAsia="ＭＳ ゴシック" w:hAnsi="ＭＳ ゴシック" w:cs="ＭＳ ゴシック"/>
                <w:sz w:val="22"/>
                <w:szCs w:val="22"/>
              </w:rPr>
              <w:t>■</w:t>
            </w:r>
            <w:r>
              <w:rPr>
                <w:sz w:val="22"/>
                <w:szCs w:val="22"/>
              </w:rPr>
              <w:t xml:space="preserve"> </w:t>
            </w:r>
            <w:r>
              <w:rPr>
                <w:sz w:val="22"/>
                <w:szCs w:val="22"/>
              </w:rPr>
              <w:t>支援を受けたい内容がはっきりしている。</w:t>
            </w:r>
          </w:p>
          <w:p w:rsidR="0097436A" w:rsidRDefault="00FB2441">
            <w:pPr>
              <w:rPr>
                <w:sz w:val="22"/>
                <w:szCs w:val="22"/>
              </w:rPr>
            </w:pPr>
            <w:r>
              <w:rPr>
                <w:sz w:val="22"/>
                <w:szCs w:val="22"/>
              </w:rPr>
              <w:t xml:space="preserve">　専門家から提供してほしい具体的な内容　</w:t>
            </w:r>
          </w:p>
          <w:p w:rsidR="0097436A" w:rsidRDefault="00FB2441">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rPr>
              <w:t xml:space="preserve">　写真・映像撮影（具体的内容：ページを作成するための写真・映像の素材が不足しているため）</w:t>
            </w:r>
          </w:p>
          <w:p w:rsidR="0097436A" w:rsidRDefault="00FB2441">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rPr>
              <w:t xml:space="preserve">　映像編集</w:t>
            </w:r>
          </w:p>
          <w:p w:rsidR="0097436A" w:rsidRDefault="00FB2441">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rPr>
              <w:t xml:space="preserve">　コピーライティング</w:t>
            </w:r>
          </w:p>
          <w:p w:rsidR="0097436A" w:rsidRDefault="00FB2441">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rPr>
              <w:t xml:space="preserve">　デザイン</w:t>
            </w:r>
          </w:p>
          <w:p w:rsidR="0097436A" w:rsidRDefault="00FB2441">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lastRenderedPageBreak/>
              <w:t xml:space="preserve">　　</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rPr>
              <w:t xml:space="preserve">　マーケティング（具体的内容：</w:t>
            </w:r>
            <w:r>
              <w:rPr>
                <w:rFonts w:ascii="ＭＳ ゴシック" w:eastAsia="ＭＳ ゴシック" w:hAnsi="ＭＳ ゴシック" w:cs="ＭＳ ゴシック"/>
                <w:sz w:val="22"/>
                <w:szCs w:val="22"/>
              </w:rPr>
              <w:t>SNS</w:t>
            </w:r>
            <w:r>
              <w:rPr>
                <w:rFonts w:ascii="ＭＳ ゴシック" w:eastAsia="ＭＳ ゴシック" w:hAnsi="ＭＳ ゴシック" w:cs="ＭＳ ゴシック"/>
                <w:sz w:val="22"/>
                <w:szCs w:val="22"/>
              </w:rPr>
              <w:t>活用方法や効果的な宣伝方法を知りたいため）</w:t>
            </w:r>
          </w:p>
          <w:p w:rsidR="0097436A" w:rsidRDefault="00FB2441">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rPr>
              <w:t xml:space="preserve">　その他　（具体的内容：　　　　　　　　　　　　　　　　　　　　　　　　　　　　　　）</w:t>
            </w:r>
          </w:p>
          <w:p w:rsidR="0097436A" w:rsidRDefault="00FB2441">
            <w:pPr>
              <w:rPr>
                <w:sz w:val="22"/>
                <w:szCs w:val="22"/>
              </w:rPr>
            </w:pPr>
            <w:r>
              <w:rPr>
                <w:rFonts w:ascii="ＭＳ ゴシック" w:eastAsia="ＭＳ ゴシック" w:hAnsi="ＭＳ ゴシック" w:cs="ＭＳ ゴシック"/>
                <w:sz w:val="22"/>
                <w:szCs w:val="22"/>
              </w:rPr>
              <w:t>☐</w:t>
            </w:r>
            <w:r>
              <w:rPr>
                <w:sz w:val="22"/>
                <w:szCs w:val="22"/>
              </w:rPr>
              <w:t>わからない</w:t>
            </w:r>
          </w:p>
        </w:tc>
      </w:tr>
      <w:tr w:rsidR="0097436A">
        <w:tc>
          <w:tcPr>
            <w:tcW w:w="10456" w:type="dxa"/>
            <w:tcBorders>
              <w:top w:val="dashed" w:sz="4" w:space="0" w:color="000000"/>
            </w:tcBorders>
          </w:tcPr>
          <w:p w:rsidR="0097436A" w:rsidRDefault="00FB2441">
            <w:pPr>
              <w:jc w:val="left"/>
              <w:rPr>
                <w:sz w:val="22"/>
                <w:szCs w:val="22"/>
              </w:rPr>
            </w:pPr>
            <w:r>
              <w:rPr>
                <w:sz w:val="22"/>
                <w:szCs w:val="22"/>
              </w:rPr>
              <w:lastRenderedPageBreak/>
              <w:t>※</w:t>
            </w:r>
            <w:r>
              <w:rPr>
                <w:sz w:val="22"/>
                <w:szCs w:val="22"/>
              </w:rPr>
              <w:t>上記の補足事項（あれば）</w:t>
            </w:r>
          </w:p>
          <w:p w:rsidR="0097436A" w:rsidRDefault="00FB2441">
            <w:pPr>
              <w:rPr>
                <w:sz w:val="22"/>
                <w:szCs w:val="22"/>
              </w:rPr>
            </w:pPr>
            <w:r>
              <w:rPr>
                <w:i/>
                <w:color w:val="0070C0"/>
                <w:sz w:val="22"/>
                <w:szCs w:val="22"/>
              </w:rPr>
              <w:t>クラウドファンディングは初めてなので資金調達全般については手厚い支援をいただきたい。文章を書いたり映像を制作したりといった経験もない。</w:t>
            </w:r>
          </w:p>
        </w:tc>
      </w:tr>
    </w:tbl>
    <w:p w:rsidR="0097436A" w:rsidRDefault="0097436A">
      <w:pPr>
        <w:rPr>
          <w:sz w:val="22"/>
          <w:szCs w:val="22"/>
        </w:rPr>
      </w:pPr>
    </w:p>
    <w:p w:rsidR="0097436A" w:rsidRDefault="0097436A">
      <w:pPr>
        <w:rPr>
          <w:sz w:val="22"/>
          <w:szCs w:val="22"/>
        </w:rPr>
      </w:pPr>
    </w:p>
    <w:p w:rsidR="0097436A" w:rsidRDefault="00FB2441">
      <w:pPr>
        <w:rPr>
          <w:b/>
          <w:sz w:val="22"/>
          <w:szCs w:val="22"/>
        </w:rPr>
      </w:pPr>
      <w:r>
        <w:rPr>
          <w:b/>
          <w:sz w:val="22"/>
          <w:szCs w:val="22"/>
        </w:rPr>
        <w:t>【地域コーディネート機関・事務局からの推薦文】</w:t>
      </w:r>
    </w:p>
    <w:p w:rsidR="0097436A" w:rsidRDefault="00FB2441">
      <w:pPr>
        <w:rPr>
          <w:sz w:val="22"/>
          <w:szCs w:val="22"/>
        </w:rPr>
      </w:pPr>
      <w:r>
        <w:rPr>
          <w:sz w:val="22"/>
          <w:szCs w:val="22"/>
        </w:rPr>
        <w:t>※</w:t>
      </w:r>
      <w:r>
        <w:rPr>
          <w:sz w:val="22"/>
          <w:szCs w:val="22"/>
        </w:rPr>
        <w:t>「きっかけ又は紹介者」の項目で、「事務局から」あるいは「地域コーディネート機関から」と回答した場合のみ記入してください。</w:t>
      </w:r>
    </w:p>
    <w:tbl>
      <w:tblPr>
        <w:tblStyle w:val="afffffff"/>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7436A">
        <w:trPr>
          <w:trHeight w:val="540"/>
        </w:trPr>
        <w:tc>
          <w:tcPr>
            <w:tcW w:w="10456" w:type="dxa"/>
          </w:tcPr>
          <w:p w:rsidR="0097436A" w:rsidRDefault="00FB2441">
            <w:pPr>
              <w:widowControl/>
              <w:jc w:val="left"/>
              <w:rPr>
                <w:sz w:val="22"/>
                <w:szCs w:val="22"/>
              </w:rPr>
            </w:pPr>
            <w:r>
              <w:rPr>
                <w:sz w:val="22"/>
                <w:szCs w:val="22"/>
              </w:rPr>
              <w:t>※</w:t>
            </w:r>
            <w:r>
              <w:rPr>
                <w:sz w:val="22"/>
                <w:szCs w:val="22"/>
              </w:rPr>
              <w:t>地域コーディネート機関・事務局記載欄</w:t>
            </w:r>
          </w:p>
          <w:p w:rsidR="0097436A" w:rsidRDefault="00FB2441">
            <w:pPr>
              <w:widowControl/>
              <w:jc w:val="left"/>
              <w:rPr>
                <w:sz w:val="22"/>
                <w:szCs w:val="22"/>
              </w:rPr>
            </w:pPr>
            <w:r>
              <w:rPr>
                <w:sz w:val="22"/>
                <w:szCs w:val="22"/>
              </w:rPr>
              <w:t>補足情報、事業者の意欲度、プロジェクトの意義、目標金額達成見込み・理由、目標金額調整可否など</w:t>
            </w:r>
          </w:p>
          <w:p w:rsidR="0097436A" w:rsidRDefault="00FB2441">
            <w:pPr>
              <w:widowControl/>
              <w:jc w:val="left"/>
              <w:rPr>
                <w:i/>
                <w:color w:val="0070C0"/>
                <w:sz w:val="22"/>
                <w:szCs w:val="22"/>
              </w:rPr>
            </w:pPr>
            <w:r>
              <w:rPr>
                <w:i/>
                <w:color w:val="0070C0"/>
                <w:sz w:val="22"/>
                <w:szCs w:val="22"/>
              </w:rPr>
              <w:t xml:space="preserve">　「資金調達のための社内体制」の欄の</w:t>
            </w:r>
            <w:r>
              <w:rPr>
                <w:i/>
                <w:color w:val="0070C0"/>
                <w:sz w:val="22"/>
                <w:szCs w:val="22"/>
              </w:rPr>
              <w:t>補足をすると、意思決定や近隣住民、友人への寄付呼びかけは申請者自身が行い、事務局などとのコミュニケーション窓口はカフェ従業員が行う予定（以前地元企業で事務職に就いており基本的な</w:t>
            </w:r>
            <w:r>
              <w:rPr>
                <w:i/>
                <w:color w:val="0070C0"/>
                <w:sz w:val="22"/>
                <w:szCs w:val="22"/>
              </w:rPr>
              <w:t>office</w:t>
            </w:r>
            <w:r>
              <w:rPr>
                <w:i/>
                <w:color w:val="0070C0"/>
                <w:sz w:val="22"/>
                <w:szCs w:val="22"/>
              </w:rPr>
              <w:t>の操作など可能）、とのことです。</w:t>
            </w:r>
          </w:p>
          <w:p w:rsidR="0097436A" w:rsidRDefault="00FB2441">
            <w:pPr>
              <w:widowControl/>
              <w:jc w:val="left"/>
              <w:rPr>
                <w:i/>
                <w:color w:val="0070C0"/>
                <w:sz w:val="22"/>
                <w:szCs w:val="22"/>
              </w:rPr>
            </w:pPr>
            <w:r>
              <w:rPr>
                <w:i/>
                <w:color w:val="0070C0"/>
                <w:sz w:val="22"/>
                <w:szCs w:val="22"/>
              </w:rPr>
              <w:t xml:space="preserve">　事業者へのヒアリングでは、地域のにぎわい創出という目標達成に対して高いモチベーションを持っていることが伺え、プロジェクトの実施効果も地域のにぎわい創出に繋がることが予想されます。また、事業者は地域内での知り合いも多く、プロジェクトへの賛同者もすでに見られており、クラウドファンディング実施</w:t>
            </w:r>
            <w:r>
              <w:rPr>
                <w:i/>
                <w:color w:val="0070C0"/>
                <w:sz w:val="22"/>
                <w:szCs w:val="22"/>
              </w:rPr>
              <w:t>の暁には達成可能性が高いと思われます。本事業の支援対象事業としてふさわしいと思いますので、審査のほど宜しくお願いいたします</w:t>
            </w:r>
            <w:r>
              <w:rPr>
                <w:rFonts w:ascii="ＭＳ 明朝" w:eastAsia="ＭＳ 明朝" w:hAnsi="ＭＳ 明朝" w:cs="ＭＳ 明朝"/>
                <w:i/>
                <w:color w:val="0070C0"/>
                <w:sz w:val="22"/>
                <w:szCs w:val="22"/>
              </w:rPr>
              <w:t>。</w:t>
            </w:r>
          </w:p>
        </w:tc>
      </w:tr>
    </w:tbl>
    <w:p w:rsidR="0097436A" w:rsidRDefault="0097436A">
      <w:pPr>
        <w:rPr>
          <w:sz w:val="22"/>
          <w:szCs w:val="22"/>
        </w:rPr>
      </w:pPr>
    </w:p>
    <w:p w:rsidR="0097436A" w:rsidRDefault="0097436A">
      <w:pPr>
        <w:jc w:val="left"/>
        <w:rPr>
          <w:b/>
          <w:sz w:val="22"/>
          <w:szCs w:val="22"/>
        </w:rPr>
      </w:pPr>
    </w:p>
    <w:sectPr w:rsidR="0097436A">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441" w:rsidRDefault="00FB2441" w:rsidP="00FB2441">
      <w:r>
        <w:separator/>
      </w:r>
    </w:p>
  </w:endnote>
  <w:endnote w:type="continuationSeparator" w:id="0">
    <w:p w:rsidR="00FB2441" w:rsidRDefault="00FB2441" w:rsidP="00FB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00000287" w:usb1="08070000" w:usb2="00000010" w:usb3="00000000" w:csb0="0002009F" w:csb1="00000000"/>
  </w:font>
  <w:font w:name="Arimo">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441" w:rsidRDefault="00FB2441" w:rsidP="00FB2441">
      <w:r>
        <w:separator/>
      </w:r>
    </w:p>
  </w:footnote>
  <w:footnote w:type="continuationSeparator" w:id="0">
    <w:p w:rsidR="00FB2441" w:rsidRDefault="00FB2441" w:rsidP="00FB2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9238C"/>
    <w:multiLevelType w:val="multilevel"/>
    <w:tmpl w:val="C77C59E2"/>
    <w:lvl w:ilvl="0">
      <w:start w:val="1"/>
      <w:numFmt w:val="decimal"/>
      <w:lvlText w:val="%1."/>
      <w:lvlJc w:val="left"/>
      <w:pPr>
        <w:ind w:left="630" w:hanging="420"/>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 w15:restartNumberingAfterBreak="0">
    <w:nsid w:val="655E26D6"/>
    <w:multiLevelType w:val="multilevel"/>
    <w:tmpl w:val="21A4F92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6A"/>
    <w:rsid w:val="0097436A"/>
    <w:rsid w:val="00FB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9844D7B-F4DF-448A-B879-4FE725D5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left w:w="108" w:type="dxa"/>
        <w:right w:w="108" w:type="dxa"/>
      </w:tblCellMar>
    </w:tblPr>
  </w:style>
  <w:style w:type="table" w:customStyle="1" w:styleId="a8">
    <w:basedOn w:val="TableNormal3"/>
    <w:tblPr>
      <w:tblStyleRowBandSize w:val="1"/>
      <w:tblStyleColBandSize w:val="1"/>
      <w:tblCellMar>
        <w:left w:w="108" w:type="dxa"/>
        <w:right w:w="108"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08" w:type="dxa"/>
        <w:right w:w="108"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08" w:type="dxa"/>
        <w:right w:w="108"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08" w:type="dxa"/>
        <w:right w:w="108" w:type="dxa"/>
      </w:tblCellMar>
    </w:tblPr>
  </w:style>
  <w:style w:type="character" w:styleId="af7">
    <w:name w:val="annotation reference"/>
    <w:basedOn w:val="a0"/>
    <w:uiPriority w:val="99"/>
    <w:semiHidden/>
    <w:unhideWhenUsed/>
    <w:rsid w:val="007F4FE1"/>
    <w:rPr>
      <w:sz w:val="18"/>
      <w:szCs w:val="18"/>
    </w:rPr>
  </w:style>
  <w:style w:type="paragraph" w:styleId="af8">
    <w:name w:val="annotation text"/>
    <w:basedOn w:val="a"/>
    <w:link w:val="af9"/>
    <w:uiPriority w:val="99"/>
    <w:semiHidden/>
    <w:unhideWhenUsed/>
    <w:rsid w:val="007F4FE1"/>
    <w:pPr>
      <w:jc w:val="left"/>
    </w:pPr>
  </w:style>
  <w:style w:type="character" w:customStyle="1" w:styleId="af9">
    <w:name w:val="コメント文字列 (文字)"/>
    <w:basedOn w:val="a0"/>
    <w:link w:val="af8"/>
    <w:uiPriority w:val="99"/>
    <w:semiHidden/>
    <w:rsid w:val="007F4FE1"/>
  </w:style>
  <w:style w:type="paragraph" w:styleId="afa">
    <w:name w:val="annotation subject"/>
    <w:basedOn w:val="af8"/>
    <w:next w:val="af8"/>
    <w:link w:val="afb"/>
    <w:uiPriority w:val="99"/>
    <w:semiHidden/>
    <w:unhideWhenUsed/>
    <w:rsid w:val="007F4FE1"/>
    <w:rPr>
      <w:b/>
      <w:bCs/>
    </w:rPr>
  </w:style>
  <w:style w:type="character" w:customStyle="1" w:styleId="afb">
    <w:name w:val="コメント内容 (文字)"/>
    <w:basedOn w:val="af9"/>
    <w:link w:val="afa"/>
    <w:uiPriority w:val="99"/>
    <w:semiHidden/>
    <w:rsid w:val="007F4FE1"/>
    <w:rPr>
      <w:b/>
      <w:bCs/>
    </w:rPr>
  </w:style>
  <w:style w:type="paragraph" w:styleId="afc">
    <w:name w:val="Balloon Text"/>
    <w:basedOn w:val="a"/>
    <w:link w:val="afd"/>
    <w:uiPriority w:val="99"/>
    <w:semiHidden/>
    <w:unhideWhenUsed/>
    <w:rsid w:val="007F4FE1"/>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7F4FE1"/>
    <w:rPr>
      <w:rFonts w:asciiTheme="majorHAnsi" w:eastAsiaTheme="majorEastAsia" w:hAnsiTheme="majorHAnsi" w:cstheme="majorBidi"/>
      <w:sz w:val="18"/>
      <w:szCs w:val="18"/>
    </w:rPr>
  </w:style>
  <w:style w:type="table" w:customStyle="1" w:styleId="afe">
    <w:basedOn w:val="TableNormal3"/>
    <w:tblPr>
      <w:tblStyleRowBandSize w:val="1"/>
      <w:tblStyleColBandSize w:val="1"/>
      <w:tblCellMar>
        <w:left w:w="108" w:type="dxa"/>
        <w:right w:w="108" w:type="dxa"/>
      </w:tblCellMar>
    </w:tblPr>
  </w:style>
  <w:style w:type="table" w:customStyle="1" w:styleId="aff">
    <w:basedOn w:val="TableNormal3"/>
    <w:tblPr>
      <w:tblStyleRowBandSize w:val="1"/>
      <w:tblStyleColBandSize w:val="1"/>
      <w:tblCellMar>
        <w:left w:w="108" w:type="dxa"/>
        <w:right w:w="108" w:type="dxa"/>
      </w:tblCellMar>
    </w:tblPr>
  </w:style>
  <w:style w:type="table" w:customStyle="1" w:styleId="aff0">
    <w:basedOn w:val="TableNormal3"/>
    <w:tblPr>
      <w:tblStyleRowBandSize w:val="1"/>
      <w:tblStyleColBandSize w:val="1"/>
      <w:tblCellMar>
        <w:left w:w="108" w:type="dxa"/>
        <w:right w:w="108" w:type="dxa"/>
      </w:tblCellMar>
    </w:tblPr>
  </w:style>
  <w:style w:type="table" w:customStyle="1" w:styleId="aff1">
    <w:basedOn w:val="TableNormal3"/>
    <w:tblPr>
      <w:tblStyleRowBandSize w:val="1"/>
      <w:tblStyleColBandSize w:val="1"/>
      <w:tblCellMar>
        <w:left w:w="108" w:type="dxa"/>
        <w:right w:w="108" w:type="dxa"/>
      </w:tblCellMar>
    </w:tblPr>
  </w:style>
  <w:style w:type="table" w:customStyle="1" w:styleId="aff2">
    <w:basedOn w:val="TableNormal3"/>
    <w:tblPr>
      <w:tblStyleRowBandSize w:val="1"/>
      <w:tblStyleColBandSize w:val="1"/>
      <w:tblCellMar>
        <w:left w:w="108" w:type="dxa"/>
        <w:right w:w="108" w:type="dxa"/>
      </w:tblCellMar>
    </w:tblPr>
  </w:style>
  <w:style w:type="table" w:customStyle="1" w:styleId="aff3">
    <w:basedOn w:val="TableNormal3"/>
    <w:tblPr>
      <w:tblStyleRowBandSize w:val="1"/>
      <w:tblStyleColBandSize w:val="1"/>
      <w:tblCellMar>
        <w:left w:w="108" w:type="dxa"/>
        <w:right w:w="108" w:type="dxa"/>
      </w:tblCellMar>
    </w:tblPr>
  </w:style>
  <w:style w:type="table" w:customStyle="1" w:styleId="aff4">
    <w:basedOn w:val="TableNormal3"/>
    <w:tblPr>
      <w:tblStyleRowBandSize w:val="1"/>
      <w:tblStyleColBandSize w:val="1"/>
      <w:tblCellMar>
        <w:left w:w="108" w:type="dxa"/>
        <w:right w:w="108" w:type="dxa"/>
      </w:tblCellMar>
    </w:tblPr>
  </w:style>
  <w:style w:type="table" w:customStyle="1" w:styleId="aff5">
    <w:basedOn w:val="TableNormal3"/>
    <w:tblPr>
      <w:tblStyleRowBandSize w:val="1"/>
      <w:tblStyleColBandSize w:val="1"/>
      <w:tblCellMar>
        <w:left w:w="108" w:type="dxa"/>
        <w:right w:w="108" w:type="dxa"/>
      </w:tblCellMar>
    </w:tblPr>
  </w:style>
  <w:style w:type="table" w:customStyle="1" w:styleId="aff6">
    <w:basedOn w:val="TableNormal3"/>
    <w:tblPr>
      <w:tblStyleRowBandSize w:val="1"/>
      <w:tblStyleColBandSize w:val="1"/>
      <w:tblCellMar>
        <w:left w:w="108" w:type="dxa"/>
        <w:right w:w="108" w:type="dxa"/>
      </w:tblCellMar>
    </w:tblPr>
  </w:style>
  <w:style w:type="table" w:customStyle="1" w:styleId="aff7">
    <w:basedOn w:val="TableNormal3"/>
    <w:tblPr>
      <w:tblStyleRowBandSize w:val="1"/>
      <w:tblStyleColBandSize w:val="1"/>
      <w:tblCellMar>
        <w:left w:w="108" w:type="dxa"/>
        <w:right w:w="108" w:type="dxa"/>
      </w:tblCellMar>
    </w:tblPr>
  </w:style>
  <w:style w:type="table" w:customStyle="1" w:styleId="aff8">
    <w:basedOn w:val="TableNormal3"/>
    <w:tblPr>
      <w:tblStyleRowBandSize w:val="1"/>
      <w:tblStyleColBandSize w:val="1"/>
      <w:tblCellMar>
        <w:left w:w="108" w:type="dxa"/>
        <w:right w:w="108" w:type="dxa"/>
      </w:tblCellMar>
    </w:tblPr>
  </w:style>
  <w:style w:type="table" w:customStyle="1" w:styleId="aff9">
    <w:basedOn w:val="TableNormal3"/>
    <w:tblPr>
      <w:tblStyleRowBandSize w:val="1"/>
      <w:tblStyleColBandSize w:val="1"/>
      <w:tblCellMar>
        <w:left w:w="108" w:type="dxa"/>
        <w:right w:w="108" w:type="dxa"/>
      </w:tblCellMar>
    </w:tblPr>
  </w:style>
  <w:style w:type="table" w:customStyle="1" w:styleId="affa">
    <w:basedOn w:val="TableNormal3"/>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08" w:type="dxa"/>
        <w:right w:w="108" w:type="dxa"/>
      </w:tblCellMar>
    </w:tblPr>
  </w:style>
  <w:style w:type="table" w:customStyle="1" w:styleId="affc">
    <w:basedOn w:val="TableNormal3"/>
    <w:tblPr>
      <w:tblStyleRowBandSize w:val="1"/>
      <w:tblStyleColBandSize w:val="1"/>
      <w:tblCellMar>
        <w:left w:w="108" w:type="dxa"/>
        <w:right w:w="108" w:type="dxa"/>
      </w:tblCellMar>
    </w:tblPr>
  </w:style>
  <w:style w:type="table" w:customStyle="1" w:styleId="affd">
    <w:basedOn w:val="TableNormal3"/>
    <w:tblPr>
      <w:tblStyleRowBandSize w:val="1"/>
      <w:tblStyleColBandSize w:val="1"/>
      <w:tblCellMar>
        <w:left w:w="108" w:type="dxa"/>
        <w:right w:w="108" w:type="dxa"/>
      </w:tblCellMar>
    </w:tblPr>
  </w:style>
  <w:style w:type="table" w:customStyle="1" w:styleId="affe">
    <w:basedOn w:val="TableNormal3"/>
    <w:tblPr>
      <w:tblStyleRowBandSize w:val="1"/>
      <w:tblStyleColBandSize w:val="1"/>
      <w:tblCellMar>
        <w:left w:w="108" w:type="dxa"/>
        <w:right w:w="108" w:type="dxa"/>
      </w:tblCellMar>
    </w:tblPr>
  </w:style>
  <w:style w:type="table" w:customStyle="1" w:styleId="afff">
    <w:basedOn w:val="TableNormal3"/>
    <w:tblPr>
      <w:tblStyleRowBandSize w:val="1"/>
      <w:tblStyleColBandSize w:val="1"/>
      <w:tblCellMar>
        <w:left w:w="108" w:type="dxa"/>
        <w:right w:w="108" w:type="dxa"/>
      </w:tblCellMar>
    </w:tblPr>
  </w:style>
  <w:style w:type="paragraph" w:styleId="afff0">
    <w:name w:val="header"/>
    <w:basedOn w:val="a"/>
    <w:link w:val="afff1"/>
    <w:uiPriority w:val="99"/>
    <w:unhideWhenUsed/>
    <w:rsid w:val="00CB6802"/>
    <w:pPr>
      <w:tabs>
        <w:tab w:val="center" w:pos="4252"/>
        <w:tab w:val="right" w:pos="8504"/>
      </w:tabs>
      <w:snapToGrid w:val="0"/>
    </w:pPr>
  </w:style>
  <w:style w:type="character" w:customStyle="1" w:styleId="afff1">
    <w:name w:val="ヘッダー (文字)"/>
    <w:basedOn w:val="a0"/>
    <w:link w:val="afff0"/>
    <w:uiPriority w:val="99"/>
    <w:rsid w:val="00CB6802"/>
  </w:style>
  <w:style w:type="paragraph" w:styleId="afff2">
    <w:name w:val="footer"/>
    <w:basedOn w:val="a"/>
    <w:link w:val="afff3"/>
    <w:uiPriority w:val="99"/>
    <w:unhideWhenUsed/>
    <w:rsid w:val="00CB6802"/>
    <w:pPr>
      <w:tabs>
        <w:tab w:val="center" w:pos="4252"/>
        <w:tab w:val="right" w:pos="8504"/>
      </w:tabs>
      <w:snapToGrid w:val="0"/>
    </w:pPr>
  </w:style>
  <w:style w:type="character" w:customStyle="1" w:styleId="afff3">
    <w:name w:val="フッター (文字)"/>
    <w:basedOn w:val="a0"/>
    <w:link w:val="afff2"/>
    <w:uiPriority w:val="99"/>
    <w:rsid w:val="00CB6802"/>
  </w:style>
  <w:style w:type="table" w:customStyle="1" w:styleId="afff4">
    <w:basedOn w:val="TableNormal2"/>
    <w:tblPr>
      <w:tblStyleRowBandSize w:val="1"/>
      <w:tblStyleColBandSize w:val="1"/>
      <w:tblCellMar>
        <w:top w:w="100" w:type="dxa"/>
        <w:left w:w="108" w:type="dxa"/>
        <w:bottom w:w="100" w:type="dxa"/>
        <w:right w:w="108" w:type="dxa"/>
      </w:tblCellMar>
    </w:tblPr>
  </w:style>
  <w:style w:type="table" w:customStyle="1" w:styleId="afff5">
    <w:basedOn w:val="TableNormal2"/>
    <w:tblPr>
      <w:tblStyleRowBandSize w:val="1"/>
      <w:tblStyleColBandSize w:val="1"/>
      <w:tblCellMar>
        <w:top w:w="100" w:type="dxa"/>
        <w:left w:w="108" w:type="dxa"/>
        <w:bottom w:w="100" w:type="dxa"/>
        <w:right w:w="108" w:type="dxa"/>
      </w:tblCellMar>
    </w:tblPr>
  </w:style>
  <w:style w:type="table" w:customStyle="1" w:styleId="afff6">
    <w:basedOn w:val="TableNormal2"/>
    <w:tblPr>
      <w:tblStyleRowBandSize w:val="1"/>
      <w:tblStyleColBandSize w:val="1"/>
      <w:tblCellMar>
        <w:top w:w="100" w:type="dxa"/>
        <w:left w:w="108" w:type="dxa"/>
        <w:bottom w:w="100" w:type="dxa"/>
        <w:right w:w="108" w:type="dxa"/>
      </w:tblCellMar>
    </w:tblPr>
  </w:style>
  <w:style w:type="table" w:customStyle="1" w:styleId="afff7">
    <w:basedOn w:val="TableNormal2"/>
    <w:tblPr>
      <w:tblStyleRowBandSize w:val="1"/>
      <w:tblStyleColBandSize w:val="1"/>
      <w:tblCellMar>
        <w:top w:w="100" w:type="dxa"/>
        <w:left w:w="108" w:type="dxa"/>
        <w:bottom w:w="100" w:type="dxa"/>
        <w:right w:w="108" w:type="dxa"/>
      </w:tblCellMar>
    </w:tblPr>
  </w:style>
  <w:style w:type="table" w:customStyle="1" w:styleId="afff8">
    <w:basedOn w:val="TableNormal2"/>
    <w:tblPr>
      <w:tblStyleRowBandSize w:val="1"/>
      <w:tblStyleColBandSize w:val="1"/>
      <w:tblCellMar>
        <w:top w:w="100" w:type="dxa"/>
        <w:left w:w="108" w:type="dxa"/>
        <w:bottom w:w="100" w:type="dxa"/>
        <w:right w:w="108" w:type="dxa"/>
      </w:tblCellMar>
    </w:tblPr>
  </w:style>
  <w:style w:type="table" w:customStyle="1" w:styleId="afff9">
    <w:basedOn w:val="TableNormal2"/>
    <w:tblPr>
      <w:tblStyleRowBandSize w:val="1"/>
      <w:tblStyleColBandSize w:val="1"/>
      <w:tblCellMar>
        <w:top w:w="100" w:type="dxa"/>
        <w:left w:w="108" w:type="dxa"/>
        <w:bottom w:w="100" w:type="dxa"/>
        <w:right w:w="108" w:type="dxa"/>
      </w:tblCellMar>
    </w:tblPr>
  </w:style>
  <w:style w:type="table" w:customStyle="1" w:styleId="afffa">
    <w:basedOn w:val="TableNormal2"/>
    <w:tblPr>
      <w:tblStyleRowBandSize w:val="1"/>
      <w:tblStyleColBandSize w:val="1"/>
      <w:tblCellMar>
        <w:top w:w="100" w:type="dxa"/>
        <w:left w:w="108" w:type="dxa"/>
        <w:bottom w:w="100" w:type="dxa"/>
        <w:right w:w="108" w:type="dxa"/>
      </w:tblCellMar>
    </w:tblPr>
  </w:style>
  <w:style w:type="table" w:customStyle="1" w:styleId="afffb">
    <w:basedOn w:val="TableNormal2"/>
    <w:tblPr>
      <w:tblStyleRowBandSize w:val="1"/>
      <w:tblStyleColBandSize w:val="1"/>
      <w:tblCellMar>
        <w:top w:w="100" w:type="dxa"/>
        <w:left w:w="108" w:type="dxa"/>
        <w:bottom w:w="100" w:type="dxa"/>
        <w:right w:w="108" w:type="dxa"/>
      </w:tblCellMar>
    </w:tblPr>
  </w:style>
  <w:style w:type="table" w:customStyle="1" w:styleId="afffc">
    <w:basedOn w:val="TableNormal2"/>
    <w:tblPr>
      <w:tblStyleRowBandSize w:val="1"/>
      <w:tblStyleColBandSize w:val="1"/>
      <w:tblCellMar>
        <w:top w:w="100" w:type="dxa"/>
        <w:left w:w="100" w:type="dxa"/>
        <w:bottom w:w="100" w:type="dxa"/>
        <w:right w:w="100" w:type="dxa"/>
      </w:tblCellMar>
    </w:tblPr>
  </w:style>
  <w:style w:type="table" w:customStyle="1" w:styleId="afffd">
    <w:basedOn w:val="TableNormal2"/>
    <w:tblPr>
      <w:tblStyleRowBandSize w:val="1"/>
      <w:tblStyleColBandSize w:val="1"/>
      <w:tblCellMar>
        <w:top w:w="100" w:type="dxa"/>
        <w:left w:w="108" w:type="dxa"/>
        <w:bottom w:w="100" w:type="dxa"/>
        <w:right w:w="108" w:type="dxa"/>
      </w:tblCellMar>
    </w:tblPr>
  </w:style>
  <w:style w:type="table" w:customStyle="1" w:styleId="afffe">
    <w:basedOn w:val="TableNormal2"/>
    <w:tblPr>
      <w:tblStyleRowBandSize w:val="1"/>
      <w:tblStyleColBandSize w:val="1"/>
      <w:tblCellMar>
        <w:top w:w="100" w:type="dxa"/>
        <w:left w:w="108" w:type="dxa"/>
        <w:bottom w:w="100" w:type="dxa"/>
        <w:right w:w="108" w:type="dxa"/>
      </w:tblCellMar>
    </w:tblPr>
  </w:style>
  <w:style w:type="table" w:customStyle="1" w:styleId="affff">
    <w:basedOn w:val="TableNormal2"/>
    <w:tblPr>
      <w:tblStyleRowBandSize w:val="1"/>
      <w:tblStyleColBandSize w:val="1"/>
      <w:tblCellMar>
        <w:top w:w="100" w:type="dxa"/>
        <w:left w:w="108" w:type="dxa"/>
        <w:bottom w:w="100" w:type="dxa"/>
        <w:right w:w="108" w:type="dxa"/>
      </w:tblCellMar>
    </w:tblPr>
  </w:style>
  <w:style w:type="table" w:customStyle="1" w:styleId="affff0">
    <w:basedOn w:val="TableNormal2"/>
    <w:tblPr>
      <w:tblStyleRowBandSize w:val="1"/>
      <w:tblStyleColBandSize w:val="1"/>
      <w:tblCellMar>
        <w:top w:w="100" w:type="dxa"/>
        <w:left w:w="108" w:type="dxa"/>
        <w:bottom w:w="100" w:type="dxa"/>
        <w:right w:w="108" w:type="dxa"/>
      </w:tblCellMar>
    </w:tblPr>
  </w:style>
  <w:style w:type="table" w:customStyle="1" w:styleId="affff1">
    <w:basedOn w:val="TableNormal2"/>
    <w:tblPr>
      <w:tblStyleRowBandSize w:val="1"/>
      <w:tblStyleColBandSize w:val="1"/>
      <w:tblCellMar>
        <w:top w:w="100" w:type="dxa"/>
        <w:left w:w="108" w:type="dxa"/>
        <w:bottom w:w="100" w:type="dxa"/>
        <w:right w:w="108" w:type="dxa"/>
      </w:tblCellMar>
    </w:tblPr>
  </w:style>
  <w:style w:type="table" w:customStyle="1" w:styleId="affff2">
    <w:basedOn w:val="TableNormal2"/>
    <w:tblPr>
      <w:tblStyleRowBandSize w:val="1"/>
      <w:tblStyleColBandSize w:val="1"/>
      <w:tblCellMar>
        <w:top w:w="100" w:type="dxa"/>
        <w:left w:w="108" w:type="dxa"/>
        <w:bottom w:w="100" w:type="dxa"/>
        <w:right w:w="108" w:type="dxa"/>
      </w:tblCellMar>
    </w:tblPr>
  </w:style>
  <w:style w:type="table" w:customStyle="1" w:styleId="affff3">
    <w:basedOn w:val="TableNormal2"/>
    <w:tblPr>
      <w:tblStyleRowBandSize w:val="1"/>
      <w:tblStyleColBandSize w:val="1"/>
      <w:tblCellMar>
        <w:top w:w="100" w:type="dxa"/>
        <w:left w:w="108" w:type="dxa"/>
        <w:bottom w:w="100" w:type="dxa"/>
        <w:right w:w="108" w:type="dxa"/>
      </w:tblCellMar>
    </w:tblPr>
  </w:style>
  <w:style w:type="table" w:customStyle="1" w:styleId="affff4">
    <w:basedOn w:val="TableNormal2"/>
    <w:tblPr>
      <w:tblStyleRowBandSize w:val="1"/>
      <w:tblStyleColBandSize w:val="1"/>
      <w:tblCellMar>
        <w:top w:w="100" w:type="dxa"/>
        <w:left w:w="108" w:type="dxa"/>
        <w:bottom w:w="100" w:type="dxa"/>
        <w:right w:w="108" w:type="dxa"/>
      </w:tblCellMar>
    </w:tblPr>
  </w:style>
  <w:style w:type="table" w:customStyle="1" w:styleId="affff5">
    <w:basedOn w:val="TableNormal2"/>
    <w:tblPr>
      <w:tblStyleRowBandSize w:val="1"/>
      <w:tblStyleColBandSize w:val="1"/>
      <w:tblCellMar>
        <w:top w:w="100" w:type="dxa"/>
        <w:left w:w="108" w:type="dxa"/>
        <w:bottom w:w="100" w:type="dxa"/>
        <w:right w:w="108" w:type="dxa"/>
      </w:tblCellMar>
    </w:tblPr>
  </w:style>
  <w:style w:type="table" w:customStyle="1" w:styleId="affff6">
    <w:basedOn w:val="TableNormal2"/>
    <w:tblPr>
      <w:tblStyleRowBandSize w:val="1"/>
      <w:tblStyleColBandSize w:val="1"/>
      <w:tblCellMar>
        <w:top w:w="100" w:type="dxa"/>
        <w:left w:w="100" w:type="dxa"/>
        <w:bottom w:w="100" w:type="dxa"/>
        <w:right w:w="100" w:type="dxa"/>
      </w:tblCellMar>
    </w:tblPr>
  </w:style>
  <w:style w:type="table" w:customStyle="1" w:styleId="affff7">
    <w:basedOn w:val="TableNormal2"/>
    <w:tblPr>
      <w:tblStyleRowBandSize w:val="1"/>
      <w:tblStyleColBandSize w:val="1"/>
      <w:tblCellMar>
        <w:top w:w="100" w:type="dxa"/>
        <w:left w:w="108" w:type="dxa"/>
        <w:bottom w:w="100" w:type="dxa"/>
        <w:right w:w="108" w:type="dxa"/>
      </w:tblCellMar>
    </w:tblPr>
  </w:style>
  <w:style w:type="table" w:customStyle="1" w:styleId="affff8">
    <w:basedOn w:val="TableNormal1"/>
    <w:tblPr>
      <w:tblStyleRowBandSize w:val="1"/>
      <w:tblStyleColBandSize w:val="1"/>
      <w:tblCellMar>
        <w:top w:w="100" w:type="dxa"/>
        <w:left w:w="108" w:type="dxa"/>
        <w:bottom w:w="100" w:type="dxa"/>
        <w:right w:w="108" w:type="dxa"/>
      </w:tblCellMar>
    </w:tblPr>
  </w:style>
  <w:style w:type="table" w:customStyle="1" w:styleId="affff9">
    <w:basedOn w:val="TableNormal1"/>
    <w:tblPr>
      <w:tblStyleRowBandSize w:val="1"/>
      <w:tblStyleColBandSize w:val="1"/>
      <w:tblCellMar>
        <w:top w:w="100" w:type="dxa"/>
        <w:left w:w="108" w:type="dxa"/>
        <w:bottom w:w="100" w:type="dxa"/>
        <w:right w:w="108" w:type="dxa"/>
      </w:tblCellMar>
    </w:tblPr>
  </w:style>
  <w:style w:type="table" w:customStyle="1" w:styleId="affffa">
    <w:basedOn w:val="TableNormal1"/>
    <w:tblPr>
      <w:tblStyleRowBandSize w:val="1"/>
      <w:tblStyleColBandSize w:val="1"/>
      <w:tblCellMar>
        <w:top w:w="100" w:type="dxa"/>
        <w:left w:w="108" w:type="dxa"/>
        <w:bottom w:w="100" w:type="dxa"/>
        <w:right w:w="108" w:type="dxa"/>
      </w:tblCellMar>
    </w:tblPr>
  </w:style>
  <w:style w:type="table" w:customStyle="1" w:styleId="affffb">
    <w:basedOn w:val="TableNormal1"/>
    <w:tblPr>
      <w:tblStyleRowBandSize w:val="1"/>
      <w:tblStyleColBandSize w:val="1"/>
      <w:tblCellMar>
        <w:top w:w="100" w:type="dxa"/>
        <w:left w:w="108" w:type="dxa"/>
        <w:bottom w:w="100" w:type="dxa"/>
        <w:right w:w="108" w:type="dxa"/>
      </w:tblCellMar>
    </w:tblPr>
  </w:style>
  <w:style w:type="table" w:customStyle="1" w:styleId="affffc">
    <w:basedOn w:val="TableNormal1"/>
    <w:tblPr>
      <w:tblStyleRowBandSize w:val="1"/>
      <w:tblStyleColBandSize w:val="1"/>
      <w:tblCellMar>
        <w:top w:w="100" w:type="dxa"/>
        <w:left w:w="108" w:type="dxa"/>
        <w:bottom w:w="100" w:type="dxa"/>
        <w:right w:w="108" w:type="dxa"/>
      </w:tblCellMar>
    </w:tblPr>
  </w:style>
  <w:style w:type="table" w:customStyle="1" w:styleId="affffd">
    <w:basedOn w:val="TableNormal1"/>
    <w:tblPr>
      <w:tblStyleRowBandSize w:val="1"/>
      <w:tblStyleColBandSize w:val="1"/>
      <w:tblCellMar>
        <w:top w:w="100" w:type="dxa"/>
        <w:left w:w="108" w:type="dxa"/>
        <w:bottom w:w="100" w:type="dxa"/>
        <w:right w:w="108" w:type="dxa"/>
      </w:tblCellMar>
    </w:tblPr>
  </w:style>
  <w:style w:type="table" w:customStyle="1" w:styleId="affffe">
    <w:basedOn w:val="TableNormal1"/>
    <w:tblPr>
      <w:tblStyleRowBandSize w:val="1"/>
      <w:tblStyleColBandSize w:val="1"/>
      <w:tblCellMar>
        <w:top w:w="100" w:type="dxa"/>
        <w:left w:w="108" w:type="dxa"/>
        <w:bottom w:w="100" w:type="dxa"/>
        <w:right w:w="108" w:type="dxa"/>
      </w:tblCellMar>
    </w:tblPr>
  </w:style>
  <w:style w:type="table" w:customStyle="1" w:styleId="afffff">
    <w:basedOn w:val="TableNormal1"/>
    <w:tblPr>
      <w:tblStyleRowBandSize w:val="1"/>
      <w:tblStyleColBandSize w:val="1"/>
      <w:tblCellMar>
        <w:top w:w="100" w:type="dxa"/>
        <w:left w:w="108" w:type="dxa"/>
        <w:bottom w:w="100" w:type="dxa"/>
        <w:right w:w="108" w:type="dxa"/>
      </w:tblCellMar>
    </w:tblPr>
  </w:style>
  <w:style w:type="table" w:customStyle="1" w:styleId="afffff0">
    <w:basedOn w:val="TableNormal1"/>
    <w:tblPr>
      <w:tblStyleRowBandSize w:val="1"/>
      <w:tblStyleColBandSize w:val="1"/>
      <w:tblCellMar>
        <w:top w:w="100" w:type="dxa"/>
        <w:left w:w="108" w:type="dxa"/>
        <w:bottom w:w="100" w:type="dxa"/>
        <w:right w:w="108" w:type="dxa"/>
      </w:tblCellMar>
    </w:tblPr>
  </w:style>
  <w:style w:type="table" w:customStyle="1" w:styleId="afffff1">
    <w:basedOn w:val="TableNormal1"/>
    <w:tblPr>
      <w:tblStyleRowBandSize w:val="1"/>
      <w:tblStyleColBandSize w:val="1"/>
      <w:tblCellMar>
        <w:top w:w="100" w:type="dxa"/>
        <w:left w:w="108" w:type="dxa"/>
        <w:bottom w:w="100" w:type="dxa"/>
        <w:right w:w="108" w:type="dxa"/>
      </w:tblCellMar>
    </w:tblPr>
  </w:style>
  <w:style w:type="table" w:customStyle="1" w:styleId="afffff2">
    <w:basedOn w:val="TableNormal1"/>
    <w:tblPr>
      <w:tblStyleRowBandSize w:val="1"/>
      <w:tblStyleColBandSize w:val="1"/>
      <w:tblCellMar>
        <w:top w:w="100" w:type="dxa"/>
        <w:left w:w="108" w:type="dxa"/>
        <w:bottom w:w="100" w:type="dxa"/>
        <w:right w:w="108" w:type="dxa"/>
      </w:tblCellMar>
    </w:tblPr>
  </w:style>
  <w:style w:type="table" w:customStyle="1" w:styleId="afffff3">
    <w:basedOn w:val="TableNormal1"/>
    <w:tblPr>
      <w:tblStyleRowBandSize w:val="1"/>
      <w:tblStyleColBandSize w:val="1"/>
      <w:tblCellMar>
        <w:top w:w="100" w:type="dxa"/>
        <w:left w:w="108" w:type="dxa"/>
        <w:bottom w:w="100" w:type="dxa"/>
        <w:right w:w="108" w:type="dxa"/>
      </w:tblCellMar>
    </w:tblPr>
  </w:style>
  <w:style w:type="table" w:customStyle="1" w:styleId="afffff4">
    <w:basedOn w:val="TableNormal1"/>
    <w:tblPr>
      <w:tblStyleRowBandSize w:val="1"/>
      <w:tblStyleColBandSize w:val="1"/>
      <w:tblCellMar>
        <w:top w:w="100" w:type="dxa"/>
        <w:left w:w="108" w:type="dxa"/>
        <w:bottom w:w="100" w:type="dxa"/>
        <w:right w:w="108" w:type="dxa"/>
      </w:tblCellMar>
    </w:tblPr>
  </w:style>
  <w:style w:type="table" w:customStyle="1" w:styleId="afffff5">
    <w:basedOn w:val="TableNormal1"/>
    <w:tblPr>
      <w:tblStyleRowBandSize w:val="1"/>
      <w:tblStyleColBandSize w:val="1"/>
      <w:tblCellMar>
        <w:top w:w="100" w:type="dxa"/>
        <w:left w:w="108" w:type="dxa"/>
        <w:bottom w:w="100" w:type="dxa"/>
        <w:right w:w="108" w:type="dxa"/>
      </w:tblCellMar>
    </w:tblPr>
  </w:style>
  <w:style w:type="table" w:customStyle="1" w:styleId="afffff6">
    <w:basedOn w:val="TableNormal1"/>
    <w:tblPr>
      <w:tblStyleRowBandSize w:val="1"/>
      <w:tblStyleColBandSize w:val="1"/>
      <w:tblCellMar>
        <w:top w:w="100" w:type="dxa"/>
        <w:left w:w="108" w:type="dxa"/>
        <w:bottom w:w="100" w:type="dxa"/>
        <w:right w:w="108" w:type="dxa"/>
      </w:tblCellMar>
    </w:tblPr>
  </w:style>
  <w:style w:type="table" w:customStyle="1" w:styleId="afffff7">
    <w:basedOn w:val="TableNormal1"/>
    <w:tblPr>
      <w:tblStyleRowBandSize w:val="1"/>
      <w:tblStyleColBandSize w:val="1"/>
      <w:tblCellMar>
        <w:top w:w="100" w:type="dxa"/>
        <w:left w:w="108" w:type="dxa"/>
        <w:bottom w:w="100" w:type="dxa"/>
        <w:right w:w="108" w:type="dxa"/>
      </w:tblCellMar>
    </w:tblPr>
  </w:style>
  <w:style w:type="table" w:customStyle="1" w:styleId="afffff8">
    <w:basedOn w:val="TableNormal1"/>
    <w:tblPr>
      <w:tblStyleRowBandSize w:val="1"/>
      <w:tblStyleColBandSize w:val="1"/>
      <w:tblCellMar>
        <w:top w:w="100" w:type="dxa"/>
        <w:left w:w="108" w:type="dxa"/>
        <w:bottom w:w="100" w:type="dxa"/>
        <w:right w:w="108" w:type="dxa"/>
      </w:tblCellMar>
    </w:tblPr>
  </w:style>
  <w:style w:type="table" w:customStyle="1" w:styleId="afffff9">
    <w:basedOn w:val="TableNormal1"/>
    <w:tblPr>
      <w:tblStyleRowBandSize w:val="1"/>
      <w:tblStyleColBandSize w:val="1"/>
      <w:tblCellMar>
        <w:top w:w="100" w:type="dxa"/>
        <w:left w:w="108" w:type="dxa"/>
        <w:bottom w:w="100" w:type="dxa"/>
        <w:right w:w="108" w:type="dxa"/>
      </w:tblCellMar>
    </w:tblPr>
  </w:style>
  <w:style w:type="table" w:customStyle="1" w:styleId="afffffa">
    <w:basedOn w:val="TableNormal1"/>
    <w:tblPr>
      <w:tblStyleRowBandSize w:val="1"/>
      <w:tblStyleColBandSize w:val="1"/>
      <w:tblCellMar>
        <w:top w:w="100" w:type="dxa"/>
        <w:left w:w="108" w:type="dxa"/>
        <w:bottom w:w="100" w:type="dxa"/>
        <w:right w:w="108" w:type="dxa"/>
      </w:tblCellMar>
    </w:tblPr>
  </w:style>
  <w:style w:type="table" w:customStyle="1" w:styleId="afffffb">
    <w:basedOn w:val="TableNormal1"/>
    <w:tblPr>
      <w:tblStyleRowBandSize w:val="1"/>
      <w:tblStyleColBandSize w:val="1"/>
      <w:tblCellMar>
        <w:top w:w="100" w:type="dxa"/>
        <w:left w:w="108" w:type="dxa"/>
        <w:bottom w:w="100" w:type="dxa"/>
        <w:right w:w="108" w:type="dxa"/>
      </w:tblCellMar>
    </w:tblPr>
  </w:style>
  <w:style w:type="table" w:customStyle="1" w:styleId="afffffc">
    <w:basedOn w:val="TableNormal1"/>
    <w:tblPr>
      <w:tblStyleRowBandSize w:val="1"/>
      <w:tblStyleColBandSize w:val="1"/>
      <w:tblCellMar>
        <w:top w:w="100" w:type="dxa"/>
        <w:left w:w="108" w:type="dxa"/>
        <w:bottom w:w="100" w:type="dxa"/>
        <w:right w:w="108" w:type="dxa"/>
      </w:tblCellMar>
    </w:tblPr>
  </w:style>
  <w:style w:type="table" w:customStyle="1" w:styleId="afffffd">
    <w:basedOn w:val="TableNormal1"/>
    <w:tblPr>
      <w:tblStyleRowBandSize w:val="1"/>
      <w:tblStyleColBandSize w:val="1"/>
      <w:tblCellMar>
        <w:top w:w="100" w:type="dxa"/>
        <w:left w:w="108" w:type="dxa"/>
        <w:bottom w:w="100" w:type="dxa"/>
        <w:right w:w="108" w:type="dxa"/>
      </w:tblCellMar>
    </w:tblPr>
  </w:style>
  <w:style w:type="table" w:customStyle="1" w:styleId="afffffe">
    <w:basedOn w:val="TableNormal1"/>
    <w:tblPr>
      <w:tblStyleRowBandSize w:val="1"/>
      <w:tblStyleColBandSize w:val="1"/>
      <w:tblCellMar>
        <w:top w:w="100" w:type="dxa"/>
        <w:left w:w="108" w:type="dxa"/>
        <w:bottom w:w="100" w:type="dxa"/>
        <w:right w:w="108" w:type="dxa"/>
      </w:tblCellMar>
    </w:tblPr>
  </w:style>
  <w:style w:type="table" w:customStyle="1" w:styleId="affffff">
    <w:basedOn w:val="TableNormal1"/>
    <w:tblPr>
      <w:tblStyleRowBandSize w:val="1"/>
      <w:tblStyleColBandSize w:val="1"/>
      <w:tblCellMar>
        <w:top w:w="100" w:type="dxa"/>
        <w:left w:w="108" w:type="dxa"/>
        <w:bottom w:w="100" w:type="dxa"/>
        <w:right w:w="108" w:type="dxa"/>
      </w:tblCellMar>
    </w:tblPr>
  </w:style>
  <w:style w:type="table" w:customStyle="1" w:styleId="affffff0">
    <w:basedOn w:val="TableNormal1"/>
    <w:tblPr>
      <w:tblStyleRowBandSize w:val="1"/>
      <w:tblStyleColBandSize w:val="1"/>
      <w:tblCellMar>
        <w:top w:w="100" w:type="dxa"/>
        <w:left w:w="108" w:type="dxa"/>
        <w:bottom w:w="100" w:type="dxa"/>
        <w:right w:w="108" w:type="dxa"/>
      </w:tblCellMar>
    </w:tblPr>
  </w:style>
  <w:style w:type="table" w:customStyle="1" w:styleId="affffff1">
    <w:basedOn w:val="TableNormal1"/>
    <w:tblPr>
      <w:tblStyleRowBandSize w:val="1"/>
      <w:tblStyleColBandSize w:val="1"/>
      <w:tblCellMar>
        <w:top w:w="100" w:type="dxa"/>
        <w:left w:w="108" w:type="dxa"/>
        <w:bottom w:w="100" w:type="dxa"/>
        <w:right w:w="108" w:type="dxa"/>
      </w:tblCellMar>
    </w:tblPr>
  </w:style>
  <w:style w:type="table" w:customStyle="1" w:styleId="affffff2">
    <w:basedOn w:val="TableNormal1"/>
    <w:tblPr>
      <w:tblStyleRowBandSize w:val="1"/>
      <w:tblStyleColBandSize w:val="1"/>
      <w:tblCellMar>
        <w:top w:w="100" w:type="dxa"/>
        <w:left w:w="108" w:type="dxa"/>
        <w:bottom w:w="100" w:type="dxa"/>
        <w:right w:w="108" w:type="dxa"/>
      </w:tblCellMar>
    </w:tblPr>
  </w:style>
  <w:style w:type="table" w:customStyle="1" w:styleId="affffff3">
    <w:basedOn w:val="TableNormal1"/>
    <w:tblPr>
      <w:tblStyleRowBandSize w:val="1"/>
      <w:tblStyleColBandSize w:val="1"/>
      <w:tblCellMar>
        <w:top w:w="100" w:type="dxa"/>
        <w:left w:w="108" w:type="dxa"/>
        <w:bottom w:w="100" w:type="dxa"/>
        <w:right w:w="108" w:type="dxa"/>
      </w:tblCellMar>
    </w:tblPr>
  </w:style>
  <w:style w:type="table" w:customStyle="1" w:styleId="affffff4">
    <w:basedOn w:val="TableNormal1"/>
    <w:tblPr>
      <w:tblStyleRowBandSize w:val="1"/>
      <w:tblStyleColBandSize w:val="1"/>
      <w:tblCellMar>
        <w:top w:w="100" w:type="dxa"/>
        <w:left w:w="108" w:type="dxa"/>
        <w:bottom w:w="100" w:type="dxa"/>
        <w:right w:w="108" w:type="dxa"/>
      </w:tblCellMar>
    </w:tblPr>
  </w:style>
  <w:style w:type="table" w:customStyle="1" w:styleId="affffff5">
    <w:basedOn w:val="TableNormal1"/>
    <w:tblPr>
      <w:tblStyleRowBandSize w:val="1"/>
      <w:tblStyleColBandSize w:val="1"/>
      <w:tblCellMar>
        <w:top w:w="100" w:type="dxa"/>
        <w:left w:w="108" w:type="dxa"/>
        <w:bottom w:w="100" w:type="dxa"/>
        <w:right w:w="108" w:type="dxa"/>
      </w:tblCellMar>
    </w:tblPr>
  </w:style>
  <w:style w:type="table" w:customStyle="1" w:styleId="affffff6">
    <w:basedOn w:val="TableNormal1"/>
    <w:tblPr>
      <w:tblStyleRowBandSize w:val="1"/>
      <w:tblStyleColBandSize w:val="1"/>
      <w:tblCellMar>
        <w:top w:w="100" w:type="dxa"/>
        <w:left w:w="108" w:type="dxa"/>
        <w:bottom w:w="100" w:type="dxa"/>
        <w:right w:w="108" w:type="dxa"/>
      </w:tblCellMar>
    </w:tblPr>
  </w:style>
  <w:style w:type="table" w:customStyle="1" w:styleId="affffff7">
    <w:basedOn w:val="TableNormal1"/>
    <w:tblPr>
      <w:tblStyleRowBandSize w:val="1"/>
      <w:tblStyleColBandSize w:val="1"/>
      <w:tblCellMar>
        <w:top w:w="100" w:type="dxa"/>
        <w:left w:w="108" w:type="dxa"/>
        <w:bottom w:w="100" w:type="dxa"/>
        <w:right w:w="108" w:type="dxa"/>
      </w:tblCellMar>
    </w:tblPr>
  </w:style>
  <w:style w:type="table" w:customStyle="1" w:styleId="affffff8">
    <w:basedOn w:val="TableNormal1"/>
    <w:tblPr>
      <w:tblStyleRowBandSize w:val="1"/>
      <w:tblStyleColBandSize w:val="1"/>
      <w:tblCellMar>
        <w:top w:w="100" w:type="dxa"/>
        <w:left w:w="108" w:type="dxa"/>
        <w:bottom w:w="100" w:type="dxa"/>
        <w:right w:w="108" w:type="dxa"/>
      </w:tblCellMar>
    </w:tblPr>
  </w:style>
  <w:style w:type="table" w:customStyle="1" w:styleId="affffff9">
    <w:basedOn w:val="TableNormal1"/>
    <w:tblPr>
      <w:tblStyleRowBandSize w:val="1"/>
      <w:tblStyleColBandSize w:val="1"/>
      <w:tblCellMar>
        <w:top w:w="100" w:type="dxa"/>
        <w:left w:w="108" w:type="dxa"/>
        <w:bottom w:w="100" w:type="dxa"/>
        <w:right w:w="108" w:type="dxa"/>
      </w:tblCellMar>
    </w:tblPr>
  </w:style>
  <w:style w:type="table" w:customStyle="1" w:styleId="affffffa">
    <w:basedOn w:val="TableNormal1"/>
    <w:tblPr>
      <w:tblStyleRowBandSize w:val="1"/>
      <w:tblStyleColBandSize w:val="1"/>
      <w:tblCellMar>
        <w:top w:w="100" w:type="dxa"/>
        <w:left w:w="108" w:type="dxa"/>
        <w:bottom w:w="100" w:type="dxa"/>
        <w:right w:w="108" w:type="dxa"/>
      </w:tblCellMar>
    </w:tblPr>
  </w:style>
  <w:style w:type="table" w:customStyle="1" w:styleId="affffffb">
    <w:basedOn w:val="TableNormal1"/>
    <w:tblPr>
      <w:tblStyleRowBandSize w:val="1"/>
      <w:tblStyleColBandSize w:val="1"/>
      <w:tblCellMar>
        <w:top w:w="100" w:type="dxa"/>
        <w:left w:w="108" w:type="dxa"/>
        <w:bottom w:w="100" w:type="dxa"/>
        <w:right w:w="108" w:type="dxa"/>
      </w:tblCellMar>
    </w:tblPr>
  </w:style>
  <w:style w:type="table" w:customStyle="1" w:styleId="affffffc">
    <w:basedOn w:val="TableNormal1"/>
    <w:tblPr>
      <w:tblStyleRowBandSize w:val="1"/>
      <w:tblStyleColBandSize w:val="1"/>
      <w:tblCellMar>
        <w:top w:w="100" w:type="dxa"/>
        <w:left w:w="108" w:type="dxa"/>
        <w:bottom w:w="100" w:type="dxa"/>
        <w:right w:w="108" w:type="dxa"/>
      </w:tblCellMar>
    </w:tblPr>
  </w:style>
  <w:style w:type="table" w:customStyle="1" w:styleId="affffffd">
    <w:basedOn w:val="TableNormal1"/>
    <w:tblPr>
      <w:tblStyleRowBandSize w:val="1"/>
      <w:tblStyleColBandSize w:val="1"/>
      <w:tblCellMar>
        <w:top w:w="100" w:type="dxa"/>
        <w:left w:w="108" w:type="dxa"/>
        <w:bottom w:w="100" w:type="dxa"/>
        <w:right w:w="108" w:type="dxa"/>
      </w:tblCellMar>
    </w:tblPr>
  </w:style>
  <w:style w:type="table" w:customStyle="1" w:styleId="affffffe">
    <w:basedOn w:val="TableNormal1"/>
    <w:tblPr>
      <w:tblStyleRowBandSize w:val="1"/>
      <w:tblStyleColBandSize w:val="1"/>
      <w:tblCellMar>
        <w:top w:w="100" w:type="dxa"/>
        <w:left w:w="108" w:type="dxa"/>
        <w:bottom w:w="100" w:type="dxa"/>
        <w:right w:w="108" w:type="dxa"/>
      </w:tblCellMar>
    </w:tblPr>
  </w:style>
  <w:style w:type="table" w:customStyle="1" w:styleId="afffffff">
    <w:basedOn w:val="TableNormal1"/>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XXX@rcf.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8MovxeruPUKdQzaw2Y5qqa4bYw==">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7113</Words>
  <Characters>7114</Characters>
  <Application>Microsoft Office Word</Application>
  <DocSecurity>4</DocSecurity>
  <Lines>296</Lines>
  <Paragraphs>127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復興庁 HP担当（復興庁本庁）</dc:creator>
  <cp:lastModifiedBy>復興庁 HP担当（復興庁本庁）</cp:lastModifiedBy>
  <cp:revision>2</cp:revision>
  <dcterms:created xsi:type="dcterms:W3CDTF">2020-06-29T06:29:00Z</dcterms:created>
  <dcterms:modified xsi:type="dcterms:W3CDTF">2020-06-29T06:29:00Z</dcterms:modified>
</cp:coreProperties>
</file>